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3417783"/>
        <w:docPartObj>
          <w:docPartGallery w:val="Cover Pages"/>
          <w:docPartUnique/>
        </w:docPartObj>
      </w:sdtPr>
      <w:sdtEndPr>
        <w:rPr>
          <w:rFonts w:ascii="Arial" w:eastAsia="Times New Roman" w:hAnsi="Arial" w:cs="Arial"/>
          <w:b/>
          <w:sz w:val="24"/>
          <w:szCs w:val="24"/>
          <w:u w:val="single"/>
          <w:lang w:eastAsia="ru-RU"/>
        </w:rPr>
      </w:sdtEndPr>
      <w:sdtContent>
        <w:p w:rsidR="003C6CB5" w:rsidRDefault="00F4361B">
          <w:pPr>
            <w:pStyle w:val="aff0"/>
            <w:rPr>
              <w:rFonts w:asciiTheme="majorHAnsi" w:eastAsiaTheme="majorEastAsia" w:hAnsiTheme="majorHAnsi" w:cstheme="majorBidi"/>
              <w:sz w:val="72"/>
              <w:szCs w:val="72"/>
            </w:rPr>
          </w:pPr>
          <w:r w:rsidRPr="00F4361B">
            <w:rPr>
              <w:rFonts w:eastAsiaTheme="majorEastAsia" w:cstheme="majorBidi"/>
              <w:noProof/>
            </w:rPr>
            <w:pict>
              <v:rect id="_x0000_s2052" style="position:absolute;margin-left:-6.75pt;margin-top:-18.05pt;width:7.15pt;height:878.45pt;z-index:251662336;mso-height-percent:1050;mso-position-horizontal-relative:right-margin-area;mso-position-vertical-relative:page;mso-height-percent:1050" o:allowincell="f" fillcolor="#9bbb59 [3206]" stroked="f" strokeweight="0">
                <v:fill color2="#74903b [2374]" focusposition=".5,.5" focussize="" focus="100%" type="gradientRadial"/>
                <v:shadow on="t" type="perspective" color="#4e6128 [1606]" offset="1pt" offset2="-3pt"/>
                <w10:wrap anchorx="page" anchory="page"/>
              </v:rect>
            </w:pict>
          </w:r>
        </w:p>
        <w:p w:rsidR="00697057" w:rsidRDefault="00F4361B">
          <w:pPr>
            <w:pStyle w:val="aff0"/>
            <w:rPr>
              <w:rFonts w:asciiTheme="majorHAnsi" w:eastAsiaTheme="majorEastAsia" w:hAnsiTheme="majorHAnsi" w:cstheme="majorBidi"/>
              <w:sz w:val="72"/>
              <w:szCs w:val="72"/>
            </w:rPr>
          </w:pPr>
          <w:r w:rsidRPr="00F4361B">
            <w:rPr>
              <w:rFonts w:eastAsiaTheme="majorEastAsia" w:cstheme="majorBidi"/>
              <w:noProof/>
            </w:rPr>
            <w:pict>
              <v:rect id="_x0000_s2050"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9bbb59 [3206]" stroked="f" strokeweight="0">
                <v:fill color2="#74903b [2374]" focusposition=".5,.5" focussize="" focus="100%" type="gradientRadial"/>
                <v:shadow on="t" type="perspective" color="#4e6128 [1606]" offset="1pt" offset2="-3pt"/>
                <w10:wrap anchorx="page" anchory="page"/>
              </v:rect>
            </w:pict>
          </w:r>
          <w:r w:rsidRPr="00F4361B">
            <w:rPr>
              <w:rFonts w:eastAsiaTheme="majorEastAsia" w:cstheme="majorBidi"/>
              <w:noProof/>
            </w:rPr>
            <w:pict>
              <v:rect id="_x0000_s2053" style="position:absolute;margin-left:0;margin-top:0;width:7.15pt;height:883.2pt;z-index:251663360;mso-height-percent:1050;mso-position-horizontal:center;mso-position-horizontal-relative:left-margin-area;mso-position-vertical:center;mso-position-vertical-relative:page;mso-height-percent:1050" o:allowincell="f" fillcolor="#9bbb59 [3206]" stroked="f" strokeweight="0">
                <v:fill color2="#74903b [2374]" focusposition=".5,.5" focussize="" focus="100%" type="gradientRadial"/>
                <v:shadow on="t" type="perspective" color="#4e6128 [1606]" offset="1pt" offset2="-3pt"/>
                <w10:wrap anchorx="margin" anchory="page"/>
              </v:rect>
            </w:pict>
          </w:r>
          <w:r w:rsidRPr="00F4361B">
            <w:rPr>
              <w:rFonts w:eastAsiaTheme="majorEastAsia" w:cstheme="majorBidi"/>
              <w:noProof/>
            </w:rPr>
            <w:pict>
              <v:rect id="_x0000_s2051"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9bbb59 [3206]" stroked="f" strokeweight="0">
                <v:fill color2="#74903b [2374]" focusposition=".5,.5" focussize="" focus="100%" type="gradientRadial"/>
                <v:shadow on="t" type="perspective" color="#4e6128 [1606]" offset="1pt" offset2="-3pt"/>
                <w10:wrap anchorx="page" anchory="margin"/>
              </v:rect>
            </w:pict>
          </w:r>
        </w:p>
        <w:p w:rsidR="003C6CB5" w:rsidRDefault="001A5BC8" w:rsidP="00CD108F">
          <w:pPr>
            <w:pStyle w:val="aff0"/>
            <w:ind w:left="-426"/>
            <w:jc w:val="center"/>
            <w:rPr>
              <w:rFonts w:ascii="Arial" w:hAnsi="Arial" w:cs="Arial"/>
              <w:sz w:val="40"/>
              <w:szCs w:val="40"/>
            </w:rPr>
          </w:pPr>
          <w:r>
            <w:rPr>
              <w:rFonts w:ascii="Arial" w:hAnsi="Arial" w:cs="Arial"/>
              <w:sz w:val="40"/>
              <w:szCs w:val="40"/>
            </w:rPr>
            <w:t>Правила землепользования и застройки</w:t>
          </w:r>
        </w:p>
        <w:p w:rsidR="001A5BC8" w:rsidRDefault="007B1A8C" w:rsidP="00CD108F">
          <w:pPr>
            <w:pStyle w:val="aff0"/>
            <w:ind w:left="-426"/>
            <w:jc w:val="center"/>
            <w:rPr>
              <w:rFonts w:ascii="Arial" w:hAnsi="Arial" w:cs="Arial"/>
              <w:sz w:val="40"/>
              <w:szCs w:val="40"/>
            </w:rPr>
          </w:pPr>
          <w:r>
            <w:rPr>
              <w:rFonts w:ascii="Arial" w:hAnsi="Arial" w:cs="Arial"/>
              <w:sz w:val="40"/>
              <w:szCs w:val="40"/>
            </w:rPr>
            <w:t>Марьинского</w:t>
          </w:r>
          <w:r w:rsidR="001A5BC8">
            <w:rPr>
              <w:rFonts w:ascii="Arial" w:hAnsi="Arial" w:cs="Arial"/>
              <w:sz w:val="40"/>
              <w:szCs w:val="40"/>
            </w:rPr>
            <w:t xml:space="preserve"> сельского поселения</w:t>
          </w:r>
        </w:p>
        <w:p w:rsidR="001A5BC8" w:rsidRDefault="001A5BC8" w:rsidP="00CD108F">
          <w:pPr>
            <w:pStyle w:val="aff0"/>
            <w:ind w:left="-426"/>
            <w:jc w:val="center"/>
            <w:rPr>
              <w:rFonts w:asciiTheme="majorHAnsi" w:eastAsiaTheme="majorEastAsia" w:hAnsiTheme="majorHAnsi" w:cstheme="majorBidi"/>
              <w:sz w:val="36"/>
              <w:szCs w:val="36"/>
            </w:rPr>
          </w:pPr>
          <w:r>
            <w:rPr>
              <w:rFonts w:ascii="Arial" w:hAnsi="Arial" w:cs="Arial"/>
              <w:sz w:val="40"/>
              <w:szCs w:val="40"/>
            </w:rPr>
            <w:t>Тбилисского района Краснодарского края</w:t>
          </w:r>
        </w:p>
        <w:p w:rsidR="001A5BC8" w:rsidRDefault="001A5BC8" w:rsidP="00CD108F">
          <w:pPr>
            <w:pStyle w:val="aff0"/>
            <w:ind w:left="-426"/>
            <w:jc w:val="center"/>
            <w:rPr>
              <w:rFonts w:asciiTheme="majorHAnsi" w:eastAsiaTheme="majorEastAsia" w:hAnsiTheme="majorHAnsi" w:cstheme="majorBidi"/>
              <w:sz w:val="36"/>
              <w:szCs w:val="36"/>
            </w:rPr>
          </w:pPr>
        </w:p>
        <w:p w:rsidR="001A5BC8" w:rsidRDefault="001A5BC8" w:rsidP="00CD108F">
          <w:pPr>
            <w:pStyle w:val="aff0"/>
            <w:ind w:left="-426"/>
            <w:jc w:val="center"/>
            <w:rPr>
              <w:rFonts w:asciiTheme="majorHAnsi" w:eastAsiaTheme="majorEastAsia" w:hAnsiTheme="majorHAnsi" w:cstheme="majorBidi"/>
              <w:sz w:val="36"/>
              <w:szCs w:val="36"/>
            </w:rPr>
          </w:pPr>
        </w:p>
        <w:p w:rsidR="001A5BC8" w:rsidRDefault="001A5BC8" w:rsidP="00CD108F">
          <w:pPr>
            <w:pStyle w:val="aff0"/>
            <w:ind w:left="-426"/>
            <w:jc w:val="center"/>
            <w:rPr>
              <w:rFonts w:asciiTheme="majorHAnsi" w:eastAsiaTheme="majorEastAsia" w:hAnsiTheme="majorHAnsi" w:cstheme="majorBidi"/>
              <w:sz w:val="36"/>
              <w:szCs w:val="36"/>
            </w:rPr>
          </w:pPr>
        </w:p>
        <w:p w:rsidR="001A5BC8" w:rsidRDefault="00CD108F" w:rsidP="00CD108F">
          <w:pPr>
            <w:pStyle w:val="aff0"/>
            <w:ind w:left="-426"/>
            <w:jc w:val="center"/>
            <w:rPr>
              <w:rFonts w:asciiTheme="majorHAnsi" w:eastAsiaTheme="majorEastAsia" w:hAnsiTheme="majorHAnsi" w:cstheme="majorBidi"/>
              <w:sz w:val="36"/>
              <w:szCs w:val="36"/>
            </w:rPr>
          </w:pPr>
          <w:r>
            <w:rPr>
              <w:rFonts w:asciiTheme="majorHAnsi" w:eastAsiaTheme="majorEastAsia" w:hAnsiTheme="majorHAnsi" w:cstheme="majorBidi"/>
              <w:noProof/>
              <w:sz w:val="36"/>
              <w:szCs w:val="36"/>
              <w:lang w:eastAsia="ru-RU"/>
            </w:rPr>
            <w:drawing>
              <wp:inline distT="0" distB="0" distL="0" distR="0">
                <wp:extent cx="1333500" cy="1666875"/>
                <wp:effectExtent l="19050" t="0" r="0" b="0"/>
                <wp:docPr id="2" name="Рисунок 1" descr="23marinskoe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marinskoe_g.gif"/>
                        <pic:cNvPicPr/>
                      </pic:nvPicPr>
                      <pic:blipFill>
                        <a:blip r:embed="rId8"/>
                        <a:stretch>
                          <a:fillRect/>
                        </a:stretch>
                      </pic:blipFill>
                      <pic:spPr>
                        <a:xfrm>
                          <a:off x="0" y="0"/>
                          <a:ext cx="1333500" cy="1666875"/>
                        </a:xfrm>
                        <a:prstGeom prst="rect">
                          <a:avLst/>
                        </a:prstGeom>
                      </pic:spPr>
                    </pic:pic>
                  </a:graphicData>
                </a:graphic>
              </wp:inline>
            </w:drawing>
          </w:r>
        </w:p>
        <w:p w:rsidR="001A5BC8" w:rsidRDefault="001A5BC8" w:rsidP="00CD108F">
          <w:pPr>
            <w:pStyle w:val="aff0"/>
            <w:ind w:left="-426"/>
            <w:jc w:val="center"/>
            <w:rPr>
              <w:rFonts w:asciiTheme="majorHAnsi" w:eastAsiaTheme="majorEastAsia" w:hAnsiTheme="majorHAnsi" w:cstheme="majorBidi"/>
              <w:sz w:val="36"/>
              <w:szCs w:val="36"/>
            </w:rPr>
          </w:pPr>
        </w:p>
        <w:p w:rsidR="00697057" w:rsidRDefault="00697057" w:rsidP="00CD108F">
          <w:pPr>
            <w:pStyle w:val="aff0"/>
            <w:ind w:left="-426"/>
            <w:jc w:val="center"/>
            <w:rPr>
              <w:rFonts w:asciiTheme="majorHAnsi" w:eastAsiaTheme="majorEastAsia" w:hAnsiTheme="majorHAnsi" w:cstheme="majorBidi"/>
              <w:sz w:val="36"/>
              <w:szCs w:val="36"/>
            </w:rPr>
          </w:pPr>
        </w:p>
        <w:sdt>
          <w:sdtPr>
            <w:rPr>
              <w:rFonts w:ascii="Arial" w:eastAsiaTheme="majorEastAsia" w:hAnsi="Arial" w:cs="Arial"/>
              <w:sz w:val="32"/>
              <w:szCs w:val="32"/>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3C6CB5" w:rsidRDefault="003C6CB5" w:rsidP="00CD108F">
              <w:pPr>
                <w:pStyle w:val="aff0"/>
                <w:ind w:left="-426"/>
                <w:jc w:val="center"/>
                <w:rPr>
                  <w:rFonts w:asciiTheme="majorHAnsi" w:eastAsiaTheme="majorEastAsia" w:hAnsiTheme="majorHAnsi" w:cstheme="majorBidi"/>
                  <w:sz w:val="36"/>
                  <w:szCs w:val="36"/>
                </w:rPr>
              </w:pPr>
              <w:r w:rsidRPr="003C6CB5">
                <w:rPr>
                  <w:rFonts w:ascii="Arial" w:eastAsiaTheme="majorEastAsia" w:hAnsi="Arial" w:cs="Arial"/>
                  <w:sz w:val="32"/>
                  <w:szCs w:val="32"/>
                </w:rPr>
                <w:t>Часть 2. Градостроительные регламенты</w:t>
              </w:r>
            </w:p>
          </w:sdtContent>
        </w:sdt>
        <w:p w:rsidR="00697057" w:rsidRDefault="00697057">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1A5BC8" w:rsidRDefault="001A5BC8">
          <w:pPr>
            <w:pStyle w:val="aff0"/>
            <w:rPr>
              <w:rFonts w:asciiTheme="majorHAnsi" w:eastAsiaTheme="majorEastAsia" w:hAnsiTheme="majorHAnsi" w:cstheme="majorBidi"/>
              <w:sz w:val="36"/>
              <w:szCs w:val="36"/>
            </w:rPr>
          </w:pPr>
        </w:p>
        <w:p w:rsidR="00697057" w:rsidRPr="001A5BC8" w:rsidRDefault="001A5BC8" w:rsidP="001A5BC8">
          <w:pPr>
            <w:pStyle w:val="aff0"/>
            <w:jc w:val="center"/>
            <w:rPr>
              <w:rFonts w:ascii="Arial" w:hAnsi="Arial" w:cs="Arial"/>
            </w:rPr>
          </w:pPr>
          <w:r w:rsidRPr="001A5BC8">
            <w:rPr>
              <w:rFonts w:ascii="Arial" w:hAnsi="Arial" w:cs="Arial"/>
            </w:rPr>
            <w:t>2013г.</w:t>
          </w:r>
        </w:p>
        <w:tbl>
          <w:tblPr>
            <w:tblW w:w="9889" w:type="dxa"/>
            <w:tblLayout w:type="fixed"/>
            <w:tblLook w:val="04A0"/>
          </w:tblPr>
          <w:tblGrid>
            <w:gridCol w:w="9322"/>
            <w:gridCol w:w="567"/>
          </w:tblGrid>
          <w:tr w:rsidR="001A5BC8" w:rsidRPr="00284FA5" w:rsidTr="00516ECB">
            <w:trPr>
              <w:trHeight w:val="95"/>
            </w:trPr>
            <w:tc>
              <w:tcPr>
                <w:tcW w:w="9322" w:type="dxa"/>
              </w:tcPr>
              <w:p w:rsidR="001A5BC8" w:rsidRPr="00CF57F3" w:rsidRDefault="001A5BC8" w:rsidP="00516ECB">
                <w:pPr>
                  <w:pStyle w:val="21"/>
                </w:pPr>
                <w:r w:rsidRPr="00CF57F3">
                  <w:lastRenderedPageBreak/>
                  <w:t>СОДЕРЖАНИЕ</w:t>
                </w:r>
              </w:p>
              <w:p w:rsidR="001A5BC8" w:rsidRPr="00893331" w:rsidRDefault="001A5BC8" w:rsidP="00516ECB">
                <w:pPr>
                  <w:tabs>
                    <w:tab w:val="left" w:pos="34"/>
                  </w:tabs>
                  <w:spacing w:after="0"/>
                  <w:ind w:right="34"/>
                  <w:jc w:val="both"/>
                  <w:rPr>
                    <w:rFonts w:ascii="Arial" w:hAnsi="Arial" w:cs="Arial"/>
                    <w:sz w:val="24"/>
                    <w:szCs w:val="24"/>
                  </w:rPr>
                </w:pPr>
              </w:p>
              <w:p w:rsidR="001A5BC8" w:rsidRPr="00A134FC" w:rsidRDefault="001A5BC8" w:rsidP="00516ECB">
                <w:pPr>
                  <w:tabs>
                    <w:tab w:val="left" w:pos="34"/>
                  </w:tabs>
                  <w:ind w:right="34"/>
                  <w:jc w:val="both"/>
                  <w:rPr>
                    <w:rFonts w:ascii="Arial" w:hAnsi="Arial" w:cs="Arial"/>
                    <w:bCs/>
                    <w:sz w:val="24"/>
                    <w:szCs w:val="24"/>
                    <w:u w:val="single"/>
                  </w:rPr>
                </w:pPr>
                <w:r w:rsidRPr="00A134FC">
                  <w:rPr>
                    <w:rFonts w:ascii="Arial" w:hAnsi="Arial" w:cs="Arial"/>
                    <w:b/>
                    <w:bCs/>
                    <w:sz w:val="24"/>
                    <w:szCs w:val="24"/>
                    <w:u w:val="single"/>
                  </w:rPr>
                  <w:t>Глава 1. Общие положения</w:t>
                </w:r>
                <w:r w:rsidRPr="00A134FC">
                  <w:rPr>
                    <w:rFonts w:ascii="Arial" w:hAnsi="Arial" w:cs="Arial"/>
                    <w:bCs/>
                    <w:sz w:val="24"/>
                    <w:szCs w:val="24"/>
                  </w:rPr>
                  <w:t>……………………………………………………………</w:t>
                </w:r>
                <w:r>
                  <w:rPr>
                    <w:rFonts w:ascii="Arial" w:hAnsi="Arial" w:cs="Arial"/>
                    <w:bCs/>
                    <w:sz w:val="24"/>
                    <w:szCs w:val="24"/>
                  </w:rPr>
                  <w:t>…</w:t>
                </w:r>
              </w:p>
              <w:p w:rsidR="001A5BC8" w:rsidRPr="00A134FC" w:rsidRDefault="001A5BC8" w:rsidP="00516ECB">
                <w:pPr>
                  <w:tabs>
                    <w:tab w:val="left" w:pos="34"/>
                  </w:tabs>
                  <w:spacing w:after="0"/>
                  <w:ind w:right="34"/>
                  <w:jc w:val="both"/>
                  <w:rPr>
                    <w:rFonts w:ascii="Arial" w:hAnsi="Arial" w:cs="Arial"/>
                    <w:bCs/>
                    <w:sz w:val="24"/>
                    <w:szCs w:val="24"/>
                  </w:rPr>
                </w:pPr>
                <w:r>
                  <w:rPr>
                    <w:rFonts w:ascii="Arial" w:hAnsi="Arial" w:cs="Arial"/>
                    <w:bCs/>
                    <w:sz w:val="24"/>
                    <w:szCs w:val="24"/>
                  </w:rPr>
                  <w:t>Статья 1.</w:t>
                </w:r>
                <w:r w:rsidRPr="00A134FC">
                  <w:rPr>
                    <w:rFonts w:ascii="Arial" w:eastAsia="Times New Roman" w:hAnsi="Arial" w:cs="Arial"/>
                    <w:sz w:val="24"/>
                    <w:szCs w:val="24"/>
                    <w:lang w:eastAsia="ru-RU"/>
                  </w:rPr>
                  <w:t>Применение градостроительных регламентов</w:t>
                </w:r>
                <w:r w:rsidRPr="00A134FC">
                  <w:rPr>
                    <w:rFonts w:ascii="Arial" w:hAnsi="Arial" w:cs="Arial"/>
                    <w:bCs/>
                    <w:sz w:val="24"/>
                    <w:szCs w:val="24"/>
                  </w:rPr>
                  <w:t xml:space="preserve"> …………………………</w:t>
                </w:r>
                <w:r>
                  <w:rPr>
                    <w:rFonts w:ascii="Arial" w:hAnsi="Arial" w:cs="Arial"/>
                    <w:bCs/>
                    <w:sz w:val="24"/>
                    <w:szCs w:val="24"/>
                  </w:rPr>
                  <w:t>….</w:t>
                </w:r>
              </w:p>
              <w:p w:rsidR="001A5BC8" w:rsidRPr="00584345" w:rsidRDefault="001A5BC8" w:rsidP="00516ECB">
                <w:pPr>
                  <w:tabs>
                    <w:tab w:val="left" w:pos="34"/>
                  </w:tabs>
                  <w:autoSpaceDE w:val="0"/>
                  <w:autoSpaceDN w:val="0"/>
                  <w:adjustRightInd w:val="0"/>
                  <w:spacing w:after="0"/>
                  <w:ind w:right="34"/>
                  <w:jc w:val="both"/>
                  <w:rPr>
                    <w:rFonts w:ascii="Arial" w:hAnsi="Arial" w:cs="Arial"/>
                    <w:bCs/>
                    <w:sz w:val="24"/>
                    <w:szCs w:val="24"/>
                  </w:rPr>
                </w:pPr>
                <w:r w:rsidRPr="00A134FC">
                  <w:rPr>
                    <w:rFonts w:ascii="Arial" w:hAnsi="Arial" w:cs="Arial"/>
                    <w:bCs/>
                    <w:sz w:val="24"/>
                    <w:szCs w:val="24"/>
                  </w:rPr>
                  <w:t>Статья 2. Территориальные зоны……………</w:t>
                </w:r>
                <w:r w:rsidRPr="00D76FEC">
                  <w:rPr>
                    <w:rFonts w:ascii="Arial" w:hAnsi="Arial" w:cs="Arial"/>
                    <w:bCs/>
                    <w:sz w:val="24"/>
                    <w:szCs w:val="24"/>
                  </w:rPr>
                  <w:t>………………………………………...</w:t>
                </w:r>
                <w:r>
                  <w:rPr>
                    <w:rFonts w:ascii="Arial" w:hAnsi="Arial" w:cs="Arial"/>
                    <w:bCs/>
                    <w:sz w:val="24"/>
                    <w:szCs w:val="24"/>
                  </w:rPr>
                  <w:t>....</w:t>
                </w:r>
              </w:p>
              <w:p w:rsidR="001A5BC8" w:rsidRPr="00A134FC" w:rsidRDefault="001A5BC8" w:rsidP="00516ECB">
                <w:pPr>
                  <w:tabs>
                    <w:tab w:val="left" w:pos="34"/>
                  </w:tabs>
                  <w:autoSpaceDE w:val="0"/>
                  <w:autoSpaceDN w:val="0"/>
                  <w:adjustRightInd w:val="0"/>
                  <w:spacing w:after="0"/>
                  <w:ind w:right="34"/>
                  <w:jc w:val="both"/>
                  <w:rPr>
                    <w:rFonts w:ascii="Arial" w:hAnsi="Arial" w:cs="Arial"/>
                    <w:bCs/>
                    <w:sz w:val="24"/>
                    <w:szCs w:val="24"/>
                  </w:rPr>
                </w:pPr>
                <w:r w:rsidRPr="00A134FC">
                  <w:rPr>
                    <w:rFonts w:ascii="Arial" w:hAnsi="Arial" w:cs="Arial"/>
                    <w:bCs/>
                    <w:sz w:val="24"/>
                    <w:szCs w:val="24"/>
                  </w:rPr>
                  <w:t xml:space="preserve">Статья 3. </w:t>
                </w:r>
                <w:r w:rsidRPr="00A134FC">
                  <w:rPr>
                    <w:rFonts w:ascii="Arial" w:eastAsia="Times New Roman" w:hAnsi="Arial" w:cs="Arial"/>
                    <w:sz w:val="24"/>
                    <w:szCs w:val="24"/>
                    <w:lang w:eastAsia="ru-RU"/>
                  </w:rPr>
                  <w:t>Зоны с особыми условиями использования территорий</w:t>
                </w:r>
                <w:r>
                  <w:rPr>
                    <w:rFonts w:ascii="Arial" w:eastAsia="Times New Roman" w:hAnsi="Arial" w:cs="Arial"/>
                    <w:sz w:val="24"/>
                    <w:szCs w:val="24"/>
                    <w:lang w:eastAsia="ru-RU"/>
                  </w:rPr>
                  <w:t>……………….</w:t>
                </w:r>
                <w:r w:rsidRPr="00A134FC">
                  <w:rPr>
                    <w:rFonts w:ascii="Arial" w:hAnsi="Arial" w:cs="Arial"/>
                    <w:bCs/>
                    <w:sz w:val="24"/>
                    <w:szCs w:val="24"/>
                  </w:rPr>
                  <w:t xml:space="preserve"> </w:t>
                </w:r>
              </w:p>
              <w:p w:rsidR="001A5BC8" w:rsidRPr="00CE42F0" w:rsidRDefault="001A5BC8" w:rsidP="00516ECB">
                <w:pPr>
                  <w:tabs>
                    <w:tab w:val="left" w:pos="34"/>
                  </w:tabs>
                  <w:autoSpaceDE w:val="0"/>
                  <w:autoSpaceDN w:val="0"/>
                  <w:adjustRightInd w:val="0"/>
                  <w:spacing w:after="0"/>
                  <w:ind w:right="34"/>
                  <w:jc w:val="both"/>
                  <w:rPr>
                    <w:rFonts w:ascii="Arial" w:hAnsi="Arial" w:cs="Arial"/>
                    <w:bCs/>
                    <w:sz w:val="24"/>
                    <w:szCs w:val="24"/>
                  </w:rPr>
                </w:pPr>
                <w:r w:rsidRPr="00A134FC">
                  <w:rPr>
                    <w:rFonts w:ascii="Arial" w:hAnsi="Arial" w:cs="Arial"/>
                    <w:bCs/>
                    <w:sz w:val="24"/>
                    <w:szCs w:val="24"/>
                  </w:rPr>
                  <w:t xml:space="preserve">Статья 4. </w:t>
                </w:r>
                <w:r w:rsidRPr="00A134FC">
                  <w:rPr>
                    <w:rFonts w:ascii="Arial" w:eastAsia="Times New Roman" w:hAnsi="Arial" w:cs="Arial"/>
                    <w:sz w:val="24"/>
                    <w:szCs w:val="24"/>
                    <w:lang w:eastAsia="ru-RU"/>
                  </w:rPr>
                  <w:t>Виды разрешенного использования земельных участков и объектов капитального строительства и порядок их применения</w:t>
                </w:r>
                <w:r w:rsidRPr="00CE42F0">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CE42F0" w:rsidRDefault="001A5BC8" w:rsidP="00516ECB">
                <w:pPr>
                  <w:tabs>
                    <w:tab w:val="left" w:pos="34"/>
                  </w:tabs>
                  <w:autoSpaceDE w:val="0"/>
                  <w:autoSpaceDN w:val="0"/>
                  <w:adjustRightInd w:val="0"/>
                  <w:spacing w:after="0"/>
                  <w:ind w:right="34"/>
                  <w:jc w:val="both"/>
                  <w:rPr>
                    <w:rFonts w:ascii="Arial" w:hAnsi="Arial" w:cs="Arial"/>
                    <w:bCs/>
                    <w:sz w:val="24"/>
                    <w:szCs w:val="24"/>
                  </w:rPr>
                </w:pPr>
                <w:r>
                  <w:rPr>
                    <w:rFonts w:ascii="Arial" w:hAnsi="Arial" w:cs="Arial"/>
                    <w:bCs/>
                    <w:sz w:val="24"/>
                    <w:szCs w:val="24"/>
                  </w:rPr>
                  <w:t>Статья</w:t>
                </w:r>
                <w:r w:rsidRPr="00584345">
                  <w:rPr>
                    <w:rFonts w:ascii="Arial" w:hAnsi="Arial" w:cs="Arial"/>
                    <w:bCs/>
                    <w:sz w:val="24"/>
                    <w:szCs w:val="24"/>
                  </w:rPr>
                  <w:t xml:space="preserve"> </w:t>
                </w:r>
                <w:r w:rsidRPr="00A134FC">
                  <w:rPr>
                    <w:rFonts w:ascii="Arial" w:hAnsi="Arial" w:cs="Arial"/>
                    <w:bCs/>
                    <w:sz w:val="24"/>
                    <w:szCs w:val="24"/>
                  </w:rPr>
                  <w:t xml:space="preserve">5. </w:t>
                </w:r>
                <w:r w:rsidRPr="00A134FC">
                  <w:rPr>
                    <w:rFonts w:ascii="Arial" w:eastAsia="Times New Roman" w:hAnsi="Arial" w:cs="Arial"/>
                    <w:sz w:val="24"/>
                    <w:szCs w:val="24"/>
                    <w:lang w:eastAsia="ru-RU"/>
                  </w:rPr>
                  <w:t>Предельные параметры разрешенного строительства, реконструкции объектов капитального строительства</w:t>
                </w:r>
                <w:r w:rsidRPr="00CE42F0">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584345" w:rsidRDefault="001A5BC8" w:rsidP="00516ECB">
                <w:pPr>
                  <w:tabs>
                    <w:tab w:val="left" w:pos="34"/>
                  </w:tabs>
                  <w:autoSpaceDE w:val="0"/>
                  <w:autoSpaceDN w:val="0"/>
                  <w:adjustRightInd w:val="0"/>
                  <w:spacing w:after="0"/>
                  <w:ind w:right="34"/>
                  <w:jc w:val="both"/>
                  <w:rPr>
                    <w:rFonts w:ascii="Arial" w:hAnsi="Arial" w:cs="Arial"/>
                    <w:bCs/>
                    <w:sz w:val="24"/>
                    <w:szCs w:val="24"/>
                  </w:rPr>
                </w:pPr>
                <w:r w:rsidRPr="00A134FC">
                  <w:rPr>
                    <w:rFonts w:ascii="Arial" w:hAnsi="Arial" w:cs="Arial"/>
                    <w:bCs/>
                    <w:sz w:val="24"/>
                    <w:szCs w:val="24"/>
                  </w:rPr>
                  <w:t xml:space="preserve">Статья 6. </w:t>
                </w:r>
                <w:r w:rsidRPr="00A134FC">
                  <w:rPr>
                    <w:rFonts w:ascii="Arial" w:eastAsia="Times New Roman" w:hAnsi="Arial" w:cs="Arial"/>
                    <w:sz w:val="24"/>
                    <w:szCs w:val="24"/>
                    <w:lang w:eastAsia="ru-RU"/>
                  </w:rPr>
                  <w:t>Минимальная площадь земельного участка</w:t>
                </w:r>
                <w:r w:rsidRPr="00D76FEC">
                  <w:rPr>
                    <w:rFonts w:ascii="Arial" w:eastAsia="Times New Roman" w:hAnsi="Arial" w:cs="Arial"/>
                    <w:sz w:val="24"/>
                    <w:szCs w:val="24"/>
                    <w:lang w:eastAsia="ru-RU"/>
                  </w:rPr>
                  <w:t>………………………………</w:t>
                </w:r>
              </w:p>
              <w:p w:rsidR="001A5BC8" w:rsidRPr="00CE42F0" w:rsidRDefault="001A5BC8" w:rsidP="00516ECB">
                <w:pPr>
                  <w:tabs>
                    <w:tab w:val="left" w:pos="34"/>
                  </w:tabs>
                  <w:autoSpaceDE w:val="0"/>
                  <w:autoSpaceDN w:val="0"/>
                  <w:adjustRightInd w:val="0"/>
                  <w:spacing w:after="0"/>
                  <w:ind w:right="34"/>
                  <w:jc w:val="both"/>
                  <w:rPr>
                    <w:rFonts w:ascii="Arial" w:hAnsi="Arial" w:cs="Arial"/>
                    <w:bCs/>
                    <w:sz w:val="24"/>
                    <w:szCs w:val="24"/>
                  </w:rPr>
                </w:pPr>
                <w:r w:rsidRPr="00A134FC">
                  <w:rPr>
                    <w:rFonts w:ascii="Arial" w:hAnsi="Arial" w:cs="Arial"/>
                    <w:bCs/>
                    <w:sz w:val="24"/>
                    <w:szCs w:val="24"/>
                  </w:rPr>
                  <w:t xml:space="preserve">Статья 7. </w:t>
                </w:r>
                <w:r w:rsidRPr="00A134FC">
                  <w:rPr>
                    <w:rFonts w:ascii="Arial" w:eastAsia="Times New Roman" w:hAnsi="Arial" w:cs="Arial"/>
                    <w:sz w:val="24"/>
                    <w:szCs w:val="24"/>
                    <w:lang w:eastAsia="ru-RU"/>
                  </w:rPr>
                  <w:t>Минимальные отступы объектов капитального строительства от границ земельных участков</w:t>
                </w:r>
                <w:r w:rsidRPr="00CE42F0">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CE42F0" w:rsidRDefault="001A5BC8" w:rsidP="00516ECB">
                <w:pPr>
                  <w:tabs>
                    <w:tab w:val="left" w:pos="34"/>
                  </w:tabs>
                  <w:autoSpaceDE w:val="0"/>
                  <w:autoSpaceDN w:val="0"/>
                  <w:adjustRightInd w:val="0"/>
                  <w:spacing w:after="0"/>
                  <w:ind w:right="34"/>
                  <w:jc w:val="both"/>
                  <w:rPr>
                    <w:rFonts w:ascii="Arial" w:eastAsia="Times New Roman" w:hAnsi="Arial" w:cs="Arial"/>
                    <w:sz w:val="24"/>
                    <w:szCs w:val="24"/>
                    <w:lang w:eastAsia="ru-RU"/>
                  </w:rPr>
                </w:pPr>
                <w:r w:rsidRPr="00A134FC">
                  <w:rPr>
                    <w:rFonts w:ascii="Arial" w:hAnsi="Arial" w:cs="Arial"/>
                    <w:bCs/>
                    <w:sz w:val="24"/>
                    <w:szCs w:val="24"/>
                  </w:rPr>
                  <w:t xml:space="preserve">Статья 8. </w:t>
                </w:r>
                <w:r w:rsidRPr="00A134FC">
                  <w:rPr>
                    <w:rFonts w:ascii="Arial" w:eastAsia="Times New Roman" w:hAnsi="Arial" w:cs="Arial"/>
                    <w:sz w:val="24"/>
                    <w:szCs w:val="24"/>
                    <w:lang w:eastAsia="ru-RU"/>
                  </w:rPr>
                  <w:t>Максимальные выступы за красную линию зданий, строений,</w:t>
                </w:r>
                <w:r w:rsidRPr="00A134FC">
                  <w:rPr>
                    <w:rFonts w:ascii="Times New Roman" w:eastAsia="Times New Roman" w:hAnsi="Times New Roman" w:cs="Times New Roman"/>
                    <w:sz w:val="24"/>
                    <w:szCs w:val="24"/>
                    <w:lang w:eastAsia="ru-RU"/>
                  </w:rPr>
                  <w:t xml:space="preserve"> </w:t>
                </w:r>
                <w:r w:rsidRPr="00A134FC">
                  <w:rPr>
                    <w:rFonts w:ascii="Arial" w:eastAsia="Times New Roman" w:hAnsi="Arial" w:cs="Arial"/>
                    <w:sz w:val="24"/>
                    <w:szCs w:val="24"/>
                    <w:lang w:eastAsia="ru-RU"/>
                  </w:rPr>
                  <w:t>сооружений</w:t>
                </w:r>
                <w:r w:rsidRPr="00CE42F0">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CE42F0" w:rsidRDefault="001A5BC8"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9. Максимальная высота зданий, строений, сооружений</w:t>
                </w:r>
                <w:r w:rsidRPr="00CE42F0">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10. Минимальная доля озелененной территории земельных участков</w:t>
                </w:r>
                <w:r>
                  <w:rPr>
                    <w:rFonts w:ascii="Arial" w:eastAsia="Times New Roman" w:hAnsi="Arial" w:cs="Arial"/>
                    <w:sz w:val="24"/>
                    <w:szCs w:val="24"/>
                    <w:lang w:eastAsia="ru-RU"/>
                  </w:rPr>
                  <w:t>…..</w:t>
                </w:r>
                <w:r w:rsidRPr="00A134FC">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11. Ограждения земельных участков</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12. Режим ис</w:t>
                </w:r>
                <w:r>
                  <w:rPr>
                    <w:rFonts w:ascii="Arial" w:eastAsia="Times New Roman" w:hAnsi="Arial" w:cs="Arial"/>
                    <w:sz w:val="24"/>
                    <w:szCs w:val="24"/>
                    <w:lang w:eastAsia="ru-RU"/>
                  </w:rPr>
                  <w:t>пользования территории приусадеб</w:t>
                </w:r>
                <w:r w:rsidRPr="00A134FC">
                  <w:rPr>
                    <w:rFonts w:ascii="Arial" w:eastAsia="Times New Roman" w:hAnsi="Arial" w:cs="Arial"/>
                    <w:sz w:val="24"/>
                    <w:szCs w:val="24"/>
                    <w:lang w:eastAsia="ru-RU"/>
                  </w:rPr>
                  <w:t>ного и приквартирного участка для хозяйственных целей</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13. Минимальное количество машино-мест для хранения индивидуального автотранспорта</w:t>
                </w:r>
                <w:r>
                  <w:rPr>
                    <w:rFonts w:ascii="Arial" w:eastAsia="Times New Roman" w:hAnsi="Arial" w:cs="Arial"/>
                    <w:sz w:val="24"/>
                    <w:szCs w:val="24"/>
                    <w:lang w:eastAsia="ru-RU"/>
                  </w:rPr>
                  <w:t>…………………………………………………….....</w:t>
                </w:r>
                <w:r w:rsidRPr="00A134FC">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14. Минимальное количество мест на погрузочно-разгрузочных площадках</w:t>
                </w:r>
                <w:r>
                  <w:rPr>
                    <w:rFonts w:ascii="Arial" w:eastAsia="Times New Roman" w:hAnsi="Arial" w:cs="Arial"/>
                    <w:sz w:val="24"/>
                    <w:szCs w:val="24"/>
                    <w:lang w:eastAsia="ru-RU"/>
                  </w:rPr>
                  <w:t>…………………………………………………………………………………….</w:t>
                </w:r>
                <w:r w:rsidRPr="00A134FC">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15.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before="240" w:after="0"/>
                  <w:ind w:right="34"/>
                  <w:jc w:val="both"/>
                  <w:rPr>
                    <w:rFonts w:ascii="Arial" w:eastAsia="Times New Roman" w:hAnsi="Arial" w:cs="Arial"/>
                    <w:b/>
                    <w:sz w:val="24"/>
                    <w:szCs w:val="24"/>
                    <w:u w:val="single"/>
                    <w:lang w:eastAsia="ru-RU"/>
                  </w:rPr>
                </w:pPr>
                <w:r w:rsidRPr="00A134FC">
                  <w:rPr>
                    <w:rFonts w:ascii="Arial" w:eastAsia="Times New Roman" w:hAnsi="Arial" w:cs="Arial"/>
                    <w:b/>
                    <w:sz w:val="24"/>
                    <w:szCs w:val="24"/>
                    <w:u w:val="single"/>
                    <w:lang w:eastAsia="ru-RU"/>
                  </w:rPr>
                  <w:t>Глава 2. Карта градостроительного зонирования</w:t>
                </w:r>
                <w:r w:rsidRPr="001C238B">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before="240"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16. Состав и содержание карты градостроительного зонирования</w:t>
                </w:r>
                <w:r>
                  <w:rPr>
                    <w:rFonts w:ascii="Arial" w:eastAsia="Times New Roman" w:hAnsi="Arial" w:cs="Arial"/>
                    <w:sz w:val="24"/>
                    <w:szCs w:val="24"/>
                    <w:lang w:eastAsia="ru-RU"/>
                  </w:rPr>
                  <w:t>……….</w:t>
                </w:r>
                <w:r w:rsidRPr="00A134FC">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17. Порядок ведения карты градостроительного зонирования</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before="240"/>
                  <w:ind w:right="34"/>
                  <w:jc w:val="both"/>
                  <w:rPr>
                    <w:rFonts w:ascii="Arial" w:eastAsia="Times New Roman" w:hAnsi="Arial" w:cs="Arial"/>
                    <w:b/>
                    <w:sz w:val="24"/>
                    <w:szCs w:val="24"/>
                    <w:u w:val="single"/>
                    <w:lang w:eastAsia="ru-RU"/>
                  </w:rPr>
                </w:pPr>
                <w:r w:rsidRPr="00A134FC">
                  <w:rPr>
                    <w:rFonts w:ascii="Arial" w:eastAsia="Times New Roman" w:hAnsi="Arial" w:cs="Arial"/>
                    <w:b/>
                    <w:sz w:val="24"/>
                    <w:szCs w:val="24"/>
                    <w:u w:val="single"/>
                    <w:lang w:eastAsia="ru-RU"/>
                  </w:rPr>
                  <w:t>Глава 3. Градостроительные регламенты</w:t>
                </w:r>
                <w:r w:rsidRPr="001C238B">
                  <w:rPr>
                    <w:rFonts w:ascii="Arial" w:eastAsia="Times New Roman" w:hAnsi="Arial" w:cs="Arial"/>
                    <w:sz w:val="24"/>
                    <w:szCs w:val="24"/>
                    <w:lang w:eastAsia="ru-RU"/>
                  </w:rPr>
                  <w:t>………</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 xml:space="preserve">Статья 18. Виды территориальных зон, выделенных на карте градостроительного зонирования территории </w:t>
                </w:r>
                <w:r w:rsidR="00CD108F">
                  <w:rPr>
                    <w:rFonts w:ascii="Arial" w:eastAsia="Times New Roman" w:hAnsi="Arial" w:cs="Arial"/>
                    <w:sz w:val="24"/>
                    <w:szCs w:val="24"/>
                    <w:lang w:eastAsia="ru-RU"/>
                  </w:rPr>
                  <w:t>Марьинского</w:t>
                </w:r>
                <w:r w:rsidRPr="00A134FC">
                  <w:rPr>
                    <w:rFonts w:ascii="Arial" w:eastAsia="Times New Roman" w:hAnsi="Arial" w:cs="Arial"/>
                    <w:sz w:val="24"/>
                    <w:szCs w:val="24"/>
                    <w:lang w:eastAsia="ru-RU"/>
                  </w:rPr>
                  <w:t xml:space="preserve"> сельского поселения</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19. Градостроительный регламент зоны застройки односемейными (индивидуальными) жилыми домами (отдельно стоящими и/или блокированными), с включением объектов инженерной инфраструктуры, связанных с обслуживанием данной зоны</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20. Зона развития жилой застройки</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2</w:t>
                </w:r>
                <w:r>
                  <w:rPr>
                    <w:rFonts w:ascii="Arial" w:eastAsia="Times New Roman" w:hAnsi="Arial" w:cs="Arial"/>
                    <w:sz w:val="24"/>
                    <w:szCs w:val="24"/>
                    <w:lang w:eastAsia="ru-RU"/>
                  </w:rPr>
                  <w:t>1</w:t>
                </w:r>
                <w:r w:rsidRPr="00A134FC">
                  <w:rPr>
                    <w:rFonts w:ascii="Arial" w:eastAsia="Times New Roman" w:hAnsi="Arial" w:cs="Arial"/>
                    <w:sz w:val="24"/>
                    <w:szCs w:val="24"/>
                    <w:lang w:eastAsia="ru-RU"/>
                  </w:rPr>
                  <w:t xml:space="preserve">. Градостроительный регламент зоны </w:t>
                </w:r>
                <w:r>
                  <w:rPr>
                    <w:rFonts w:ascii="Arial" w:eastAsia="Times New Roman" w:hAnsi="Arial" w:cs="Arial"/>
                    <w:sz w:val="24"/>
                    <w:szCs w:val="24"/>
                    <w:lang w:eastAsia="ru-RU"/>
                  </w:rPr>
                  <w:t xml:space="preserve">делового, </w:t>
                </w:r>
                <w:r w:rsidRPr="00A134FC">
                  <w:rPr>
                    <w:rFonts w:ascii="Arial" w:eastAsia="Times New Roman" w:hAnsi="Arial" w:cs="Arial"/>
                    <w:sz w:val="24"/>
                    <w:szCs w:val="24"/>
                    <w:lang w:eastAsia="ru-RU"/>
                  </w:rPr>
                  <w:t>общественного</w:t>
                </w:r>
                <w:r>
                  <w:rPr>
                    <w:rFonts w:ascii="Arial" w:eastAsia="Times New Roman" w:hAnsi="Arial" w:cs="Arial"/>
                    <w:sz w:val="24"/>
                    <w:szCs w:val="24"/>
                    <w:lang w:eastAsia="ru-RU"/>
                  </w:rPr>
                  <w:t xml:space="preserve"> и коммерческого </w:t>
                </w:r>
                <w:r w:rsidRPr="00A134FC">
                  <w:rPr>
                    <w:rFonts w:ascii="Arial" w:eastAsia="Times New Roman" w:hAnsi="Arial" w:cs="Arial"/>
                    <w:sz w:val="24"/>
                    <w:szCs w:val="24"/>
                    <w:lang w:eastAsia="ru-RU"/>
                  </w:rPr>
                  <w:t xml:space="preserve"> назначения</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lastRenderedPageBreak/>
                  <w:t>Статья 2</w:t>
                </w:r>
                <w:r>
                  <w:rPr>
                    <w:rFonts w:ascii="Arial" w:eastAsia="Times New Roman" w:hAnsi="Arial" w:cs="Arial"/>
                    <w:sz w:val="24"/>
                    <w:szCs w:val="24"/>
                    <w:lang w:eastAsia="ru-RU"/>
                  </w:rPr>
                  <w:t>2</w:t>
                </w:r>
                <w:r w:rsidRPr="00A134FC">
                  <w:rPr>
                    <w:rFonts w:ascii="Arial" w:eastAsia="Times New Roman" w:hAnsi="Arial" w:cs="Arial"/>
                    <w:sz w:val="24"/>
                    <w:szCs w:val="24"/>
                    <w:lang w:eastAsia="ru-RU"/>
                  </w:rPr>
                  <w:t>. Градостроительный регламент зоны объектов здравоохранения</w:t>
                </w:r>
                <w:r>
                  <w:rPr>
                    <w:rFonts w:ascii="Arial" w:eastAsia="Times New Roman" w:hAnsi="Arial" w:cs="Arial"/>
                    <w:sz w:val="24"/>
                    <w:szCs w:val="24"/>
                    <w:lang w:eastAsia="ru-RU"/>
                  </w:rPr>
                  <w:t xml:space="preserve"> </w:t>
                </w:r>
                <w:r w:rsidRPr="00604621">
                  <w:rPr>
                    <w:rFonts w:ascii="Arial" w:eastAsia="Times New Roman" w:hAnsi="Arial" w:cs="Arial"/>
                    <w:sz w:val="24"/>
                    <w:szCs w:val="24"/>
                    <w:lang w:eastAsia="ru-RU"/>
                  </w:rPr>
                  <w:t>и</w:t>
                </w:r>
                <w:r>
                  <w:rPr>
                    <w:rFonts w:ascii="Arial" w:eastAsia="Times New Roman" w:hAnsi="Arial" w:cs="Arial"/>
                    <w:b/>
                    <w:sz w:val="24"/>
                    <w:szCs w:val="24"/>
                    <w:lang w:eastAsia="ru-RU"/>
                  </w:rPr>
                  <w:t xml:space="preserve"> </w:t>
                </w:r>
                <w:r w:rsidRPr="00604621">
                  <w:rPr>
                    <w:rFonts w:ascii="Arial" w:eastAsia="Times New Roman" w:hAnsi="Arial" w:cs="Arial"/>
                    <w:sz w:val="24"/>
                    <w:szCs w:val="24"/>
                    <w:lang w:eastAsia="ru-RU"/>
                  </w:rPr>
                  <w:t>объектов инженерной инфраструктуры, связанных с обслуживанием данной зоны</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2</w:t>
                </w:r>
                <w:r>
                  <w:rPr>
                    <w:rFonts w:ascii="Arial" w:eastAsia="Times New Roman" w:hAnsi="Arial" w:cs="Arial"/>
                    <w:sz w:val="24"/>
                    <w:szCs w:val="24"/>
                    <w:lang w:eastAsia="ru-RU"/>
                  </w:rPr>
                  <w:t>3</w:t>
                </w:r>
                <w:r w:rsidRPr="00A134FC">
                  <w:rPr>
                    <w:rFonts w:ascii="Arial" w:eastAsia="Times New Roman" w:hAnsi="Arial" w:cs="Arial"/>
                    <w:sz w:val="24"/>
                    <w:szCs w:val="24"/>
                    <w:lang w:eastAsia="ru-RU"/>
                  </w:rPr>
                  <w:t>. Градостроительный регламент зоны учебно-образовательного назначения</w:t>
                </w:r>
                <w:r>
                  <w:rPr>
                    <w:rFonts w:ascii="Arial" w:eastAsia="Times New Roman" w:hAnsi="Arial" w:cs="Arial"/>
                    <w:sz w:val="24"/>
                    <w:szCs w:val="24"/>
                    <w:lang w:eastAsia="ru-RU"/>
                  </w:rPr>
                  <w:t xml:space="preserve"> и </w:t>
                </w:r>
                <w:r w:rsidRPr="00604621">
                  <w:rPr>
                    <w:rFonts w:ascii="Arial" w:eastAsia="Times New Roman" w:hAnsi="Arial" w:cs="Arial"/>
                    <w:sz w:val="24"/>
                    <w:szCs w:val="24"/>
                    <w:lang w:eastAsia="ru-RU"/>
                  </w:rPr>
                  <w:t>объектов инженерной инфраструктуры, связанных с обслуживанием данной зоны</w:t>
                </w:r>
                <w:r>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Pr>
                    <w:rFonts w:ascii="Arial" w:eastAsia="Times New Roman" w:hAnsi="Arial" w:cs="Arial"/>
                    <w:sz w:val="24"/>
                    <w:szCs w:val="24"/>
                    <w:lang w:eastAsia="ru-RU"/>
                  </w:rPr>
                  <w:t>Статья 24</w:t>
                </w:r>
                <w:r w:rsidRPr="00A134FC">
                  <w:rPr>
                    <w:rFonts w:ascii="Arial" w:eastAsia="Times New Roman" w:hAnsi="Arial" w:cs="Arial"/>
                    <w:sz w:val="24"/>
                    <w:szCs w:val="24"/>
                    <w:lang w:eastAsia="ru-RU"/>
                  </w:rPr>
                  <w:t xml:space="preserve">. Градостроительный регламент зоны производственно-коммунального назначения </w:t>
                </w:r>
                <w:r w:rsidRPr="00A134FC">
                  <w:rPr>
                    <w:rFonts w:ascii="Arial" w:eastAsia="Times New Roman" w:hAnsi="Arial" w:cs="Arial"/>
                    <w:sz w:val="24"/>
                    <w:szCs w:val="24"/>
                    <w:lang w:val="en-US" w:eastAsia="ru-RU"/>
                  </w:rPr>
                  <w:t>V</w:t>
                </w:r>
                <w:r w:rsidRPr="00A134FC">
                  <w:rPr>
                    <w:rFonts w:ascii="Arial" w:eastAsia="Times New Roman" w:hAnsi="Arial" w:cs="Arial"/>
                    <w:sz w:val="24"/>
                    <w:szCs w:val="24"/>
                    <w:lang w:eastAsia="ru-RU"/>
                  </w:rPr>
                  <w:t xml:space="preserve"> класса опасности с санитарно-защитной зоной 50 м и объектов инженерной инфраструктуры, связанных с обслуживанием данной зоны</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Pr>
                    <w:rFonts w:ascii="Arial" w:eastAsia="Times New Roman" w:hAnsi="Arial" w:cs="Arial"/>
                    <w:sz w:val="24"/>
                    <w:szCs w:val="24"/>
                    <w:lang w:eastAsia="ru-RU"/>
                  </w:rPr>
                  <w:t>Статья 25</w:t>
                </w:r>
                <w:r w:rsidRPr="00A134FC">
                  <w:rPr>
                    <w:rFonts w:ascii="Arial" w:eastAsia="Times New Roman" w:hAnsi="Arial" w:cs="Arial"/>
                    <w:sz w:val="24"/>
                    <w:szCs w:val="24"/>
                    <w:lang w:eastAsia="ru-RU"/>
                  </w:rPr>
                  <w:t xml:space="preserve">. Градостроительный регламент зоны производственно-коммунальных объектов </w:t>
                </w:r>
                <w:r w:rsidRPr="00A134FC">
                  <w:rPr>
                    <w:rFonts w:ascii="Arial" w:eastAsia="Times New Roman" w:hAnsi="Arial" w:cs="Arial"/>
                    <w:sz w:val="24"/>
                    <w:szCs w:val="24"/>
                    <w:lang w:val="en-US" w:eastAsia="ru-RU"/>
                  </w:rPr>
                  <w:t>IV</w:t>
                </w:r>
                <w:r w:rsidRPr="00A134FC">
                  <w:rPr>
                    <w:rFonts w:ascii="Arial" w:eastAsia="Times New Roman" w:hAnsi="Arial" w:cs="Arial"/>
                    <w:sz w:val="24"/>
                    <w:szCs w:val="24"/>
                    <w:lang w:eastAsia="ru-RU"/>
                  </w:rPr>
                  <w:t xml:space="preserve"> классов опасности с санитарно-защитной зоной 100 м и объектов инженерной инфраструктуры, связанных с обслуживанием данной зоны</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Pr>
                    <w:rFonts w:ascii="Arial" w:eastAsia="Times New Roman" w:hAnsi="Arial" w:cs="Arial"/>
                    <w:sz w:val="24"/>
                    <w:szCs w:val="24"/>
                    <w:lang w:eastAsia="ru-RU"/>
                  </w:rPr>
                  <w:t>Статья 26</w:t>
                </w:r>
                <w:r w:rsidRPr="00A134FC">
                  <w:rPr>
                    <w:rFonts w:ascii="Arial" w:eastAsia="Times New Roman" w:hAnsi="Arial" w:cs="Arial"/>
                    <w:sz w:val="24"/>
                    <w:szCs w:val="24"/>
                    <w:lang w:eastAsia="ru-RU"/>
                  </w:rPr>
                  <w:t>. Градостроительный регламент зоны промышленных объектов и объектов инженерной инфраструктуры, связанных с обслуживанием данной зоны</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Статья 27</w:t>
                </w:r>
                <w:r w:rsidRPr="00A134FC">
                  <w:rPr>
                    <w:rFonts w:ascii="Arial" w:eastAsia="Times New Roman" w:hAnsi="Arial" w:cs="Arial"/>
                    <w:sz w:val="24"/>
                    <w:szCs w:val="24"/>
                    <w:lang w:eastAsia="ru-RU"/>
                  </w:rPr>
                  <w:t>. Градостроительный регламент зоны сохранения природных ландшафтов</w:t>
                </w:r>
                <w:r>
                  <w:rPr>
                    <w:rFonts w:ascii="Arial" w:eastAsia="Times New Roman" w:hAnsi="Arial" w:cs="Arial"/>
                    <w:sz w:val="24"/>
                    <w:szCs w:val="24"/>
                    <w:lang w:eastAsia="ru-RU"/>
                  </w:rPr>
                  <w:t>…………………………………………………………………………………..</w:t>
                </w:r>
              </w:p>
              <w:p w:rsidR="001A5BC8"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Pr>
                    <w:rFonts w:ascii="Arial" w:eastAsia="Times New Roman" w:hAnsi="Arial" w:cs="Arial"/>
                    <w:sz w:val="24"/>
                    <w:szCs w:val="24"/>
                    <w:lang w:eastAsia="ru-RU"/>
                  </w:rPr>
                  <w:t>Статья 28</w:t>
                </w:r>
                <w:r w:rsidRPr="00A134FC">
                  <w:rPr>
                    <w:rFonts w:ascii="Arial" w:eastAsia="Times New Roman" w:hAnsi="Arial" w:cs="Arial"/>
                    <w:sz w:val="24"/>
                    <w:szCs w:val="24"/>
                    <w:lang w:eastAsia="ru-RU"/>
                  </w:rPr>
                  <w:t>. Градостроительный регламент зоны рекреационного назначе</w:t>
                </w:r>
                <w:r>
                  <w:rPr>
                    <w:rFonts w:ascii="Arial" w:eastAsia="Times New Roman" w:hAnsi="Arial" w:cs="Arial"/>
                    <w:sz w:val="24"/>
                    <w:szCs w:val="24"/>
                    <w:lang w:eastAsia="ru-RU"/>
                  </w:rPr>
                  <w:t>ния……</w:t>
                </w:r>
                <w:r w:rsidRPr="00A134FC">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Pr>
                    <w:rFonts w:ascii="Arial" w:eastAsia="Times New Roman" w:hAnsi="Arial" w:cs="Arial"/>
                    <w:sz w:val="24"/>
                    <w:szCs w:val="24"/>
                    <w:lang w:eastAsia="ru-RU"/>
                  </w:rPr>
                  <w:t>Статья 29</w:t>
                </w:r>
                <w:r w:rsidRPr="00A134FC">
                  <w:rPr>
                    <w:rFonts w:ascii="Arial" w:eastAsia="Times New Roman" w:hAnsi="Arial" w:cs="Arial"/>
                    <w:sz w:val="24"/>
                    <w:szCs w:val="24"/>
                    <w:lang w:eastAsia="ru-RU"/>
                  </w:rPr>
                  <w:t>. Градостроительный регламент зоны</w:t>
                </w:r>
                <w:r>
                  <w:rPr>
                    <w:rFonts w:ascii="Arial" w:eastAsia="Times New Roman" w:hAnsi="Arial" w:cs="Arial"/>
                    <w:sz w:val="24"/>
                    <w:szCs w:val="24"/>
                    <w:lang w:eastAsia="ru-RU"/>
                  </w:rPr>
                  <w:t xml:space="preserve"> объектов физической культуры и </w:t>
                </w:r>
                <w:r w:rsidRPr="00A134FC">
                  <w:rPr>
                    <w:rFonts w:ascii="Arial" w:eastAsia="Times New Roman" w:hAnsi="Arial" w:cs="Arial"/>
                    <w:sz w:val="24"/>
                    <w:szCs w:val="24"/>
                    <w:lang w:eastAsia="ru-RU"/>
                  </w:rPr>
                  <w:t>спорта</w:t>
                </w:r>
                <w:r>
                  <w:rPr>
                    <w:rFonts w:ascii="Arial" w:eastAsia="Times New Roman" w:hAnsi="Arial" w:cs="Arial"/>
                    <w:sz w:val="24"/>
                    <w:szCs w:val="24"/>
                    <w:lang w:eastAsia="ru-RU"/>
                  </w:rPr>
                  <w:t xml:space="preserve"> и</w:t>
                </w:r>
                <w:r w:rsidRPr="00604621">
                  <w:rPr>
                    <w:rFonts w:ascii="Arial" w:eastAsia="Times New Roman" w:hAnsi="Arial" w:cs="Arial"/>
                    <w:sz w:val="24"/>
                    <w:szCs w:val="24"/>
                    <w:lang w:eastAsia="ru-RU"/>
                  </w:rPr>
                  <w:t xml:space="preserve"> объектов инженерной инфраструктуры, связанных с обслуживанием данной зоны</w:t>
                </w:r>
                <w:r>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3</w:t>
                </w:r>
                <w:r>
                  <w:rPr>
                    <w:rFonts w:ascii="Arial" w:eastAsia="Times New Roman" w:hAnsi="Arial" w:cs="Arial"/>
                    <w:sz w:val="24"/>
                    <w:szCs w:val="24"/>
                    <w:lang w:eastAsia="ru-RU"/>
                  </w:rPr>
                  <w:t>0</w:t>
                </w:r>
                <w:r w:rsidRPr="00A134FC">
                  <w:rPr>
                    <w:rFonts w:ascii="Arial" w:eastAsia="Times New Roman" w:hAnsi="Arial" w:cs="Arial"/>
                    <w:sz w:val="24"/>
                    <w:szCs w:val="24"/>
                    <w:lang w:eastAsia="ru-RU"/>
                  </w:rPr>
                  <w:t>. Градостроительный регламент зоны ритуального назначения</w:t>
                </w:r>
                <w:r>
                  <w:rPr>
                    <w:rFonts w:ascii="Arial" w:eastAsia="Times New Roman" w:hAnsi="Arial" w:cs="Arial"/>
                    <w:sz w:val="24"/>
                    <w:szCs w:val="24"/>
                    <w:lang w:eastAsia="ru-RU"/>
                  </w:rPr>
                  <w:t>………...............................................................................................</w:t>
                </w:r>
              </w:p>
              <w:p w:rsidR="003F6B77" w:rsidRDefault="001A5BC8"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sidRPr="00A134FC">
                  <w:rPr>
                    <w:rFonts w:ascii="Arial" w:eastAsia="Times New Roman" w:hAnsi="Arial" w:cs="Arial"/>
                    <w:sz w:val="24"/>
                    <w:szCs w:val="24"/>
                    <w:lang w:eastAsia="ru-RU"/>
                  </w:rPr>
                  <w:t>Статья 3</w:t>
                </w:r>
                <w:r>
                  <w:rPr>
                    <w:rFonts w:ascii="Arial" w:eastAsia="Times New Roman" w:hAnsi="Arial" w:cs="Arial"/>
                    <w:sz w:val="24"/>
                    <w:szCs w:val="24"/>
                    <w:lang w:eastAsia="ru-RU"/>
                  </w:rPr>
                  <w:t>1</w:t>
                </w:r>
                <w:r w:rsidRPr="00A134FC">
                  <w:rPr>
                    <w:rFonts w:ascii="Arial" w:eastAsia="Times New Roman" w:hAnsi="Arial" w:cs="Arial"/>
                    <w:sz w:val="24"/>
                    <w:szCs w:val="24"/>
                    <w:lang w:eastAsia="ru-RU"/>
                  </w:rPr>
                  <w:t>. Градостроительный регламент зоны насаждений специального назначения</w:t>
                </w:r>
                <w:r>
                  <w:rPr>
                    <w:rFonts w:ascii="Arial" w:eastAsia="Times New Roman" w:hAnsi="Arial" w:cs="Arial"/>
                    <w:sz w:val="24"/>
                    <w:szCs w:val="24"/>
                    <w:lang w:eastAsia="ru-RU"/>
                  </w:rPr>
                  <w:t>……………………………………………………………………………………</w:t>
                </w:r>
              </w:p>
              <w:p w:rsidR="001A5BC8" w:rsidRPr="00A134FC" w:rsidRDefault="003F6B77"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Статья 32. Градостроительный регламент зоны складирования и сортировки отходов…………………………………………………………………………………………</w:t>
                </w:r>
                <w:r w:rsidR="001A5BC8" w:rsidRPr="00A134FC">
                  <w:rPr>
                    <w:rFonts w:ascii="Arial" w:eastAsia="Times New Roman" w:hAnsi="Arial" w:cs="Arial"/>
                    <w:sz w:val="24"/>
                    <w:szCs w:val="24"/>
                    <w:lang w:eastAsia="ru-RU"/>
                  </w:rPr>
                  <w:t xml:space="preserve"> </w:t>
                </w:r>
              </w:p>
              <w:p w:rsidR="001A5BC8" w:rsidRPr="00A134FC" w:rsidRDefault="001A5BC8" w:rsidP="00516ECB">
                <w:pPr>
                  <w:tabs>
                    <w:tab w:val="left" w:pos="0"/>
                    <w:tab w:val="right" w:leader="dot" w:pos="9781"/>
                  </w:tabs>
                  <w:spacing w:after="0"/>
                  <w:ind w:right="34"/>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Статья 3</w:t>
                </w:r>
                <w:r w:rsidR="003F6B77">
                  <w:rPr>
                    <w:rFonts w:ascii="Arial" w:eastAsia="Times New Roman" w:hAnsi="Arial" w:cs="Arial"/>
                    <w:sz w:val="24"/>
                    <w:szCs w:val="24"/>
                    <w:lang w:eastAsia="ru-RU"/>
                  </w:rPr>
                  <w:t>3</w:t>
                </w:r>
                <w:r w:rsidRPr="00A134FC">
                  <w:rPr>
                    <w:rFonts w:ascii="Arial" w:eastAsia="Times New Roman" w:hAnsi="Arial" w:cs="Arial"/>
                    <w:sz w:val="24"/>
                    <w:szCs w:val="24"/>
                    <w:lang w:eastAsia="ru-RU"/>
                  </w:rPr>
                  <w:t>. Зона сельскохозяйственных угодий</w:t>
                </w:r>
                <w:r>
                  <w:rPr>
                    <w:rFonts w:ascii="Arial" w:eastAsia="Times New Roman" w:hAnsi="Arial" w:cs="Arial"/>
                    <w:sz w:val="24"/>
                    <w:szCs w:val="24"/>
                    <w:lang w:eastAsia="ru-RU"/>
                  </w:rPr>
                  <w:t>…………………………………………</w:t>
                </w:r>
              </w:p>
              <w:p w:rsidR="001A5BC8" w:rsidRPr="00A134FC" w:rsidRDefault="001A5BC8" w:rsidP="00516ECB">
                <w:pPr>
                  <w:tabs>
                    <w:tab w:val="left" w:pos="0"/>
                    <w:tab w:val="right" w:leader="dot" w:pos="9781"/>
                  </w:tabs>
                  <w:spacing w:after="0"/>
                  <w:ind w:right="34"/>
                  <w:jc w:val="both"/>
                  <w:rPr>
                    <w:rFonts w:ascii="Arial" w:eastAsia="Times New Roman" w:hAnsi="Arial" w:cs="Arial"/>
                    <w:sz w:val="24"/>
                    <w:szCs w:val="24"/>
                    <w:lang w:eastAsia="ru-RU"/>
                  </w:rPr>
                </w:pPr>
                <w:r>
                  <w:rPr>
                    <w:rFonts w:ascii="Arial" w:eastAsia="Times New Roman" w:hAnsi="Arial" w:cs="Arial"/>
                    <w:sz w:val="24"/>
                    <w:szCs w:val="24"/>
                    <w:lang w:eastAsia="ru-RU"/>
                  </w:rPr>
                  <w:t>Статья 3</w:t>
                </w:r>
                <w:r w:rsidR="003F6B77">
                  <w:rPr>
                    <w:rFonts w:ascii="Arial" w:eastAsia="Times New Roman" w:hAnsi="Arial" w:cs="Arial"/>
                    <w:sz w:val="24"/>
                    <w:szCs w:val="24"/>
                    <w:lang w:eastAsia="ru-RU"/>
                  </w:rPr>
                  <w:t>4</w:t>
                </w:r>
                <w:r w:rsidRPr="00A134FC">
                  <w:rPr>
                    <w:rFonts w:ascii="Arial" w:eastAsia="Times New Roman" w:hAnsi="Arial" w:cs="Arial"/>
                    <w:sz w:val="24"/>
                    <w:szCs w:val="24"/>
                    <w:lang w:eastAsia="ru-RU"/>
                  </w:rPr>
                  <w:t>. Зона сельскохозяйственного использовани</w:t>
                </w:r>
                <w:r>
                  <w:rPr>
                    <w:rFonts w:ascii="Arial" w:eastAsia="Times New Roman" w:hAnsi="Arial" w:cs="Arial"/>
                    <w:sz w:val="24"/>
                    <w:szCs w:val="24"/>
                    <w:lang w:eastAsia="ru-RU"/>
                  </w:rPr>
                  <w:t>я, резервируемая для развития сельского населенного пункта………………………………………………..</w:t>
                </w:r>
              </w:p>
              <w:p w:rsidR="001A5BC8" w:rsidRPr="00A134FC" w:rsidRDefault="001A5BC8" w:rsidP="00516ECB">
                <w:pPr>
                  <w:tabs>
                    <w:tab w:val="left" w:pos="0"/>
                    <w:tab w:val="left" w:pos="9214"/>
                    <w:tab w:val="right" w:leader="dot" w:pos="9781"/>
                  </w:tabs>
                  <w:spacing w:before="240"/>
                  <w:ind w:right="34"/>
                  <w:jc w:val="both"/>
                  <w:rPr>
                    <w:rFonts w:ascii="Arial" w:eastAsia="Times New Roman" w:hAnsi="Arial" w:cs="Arial"/>
                    <w:b/>
                    <w:bCs/>
                    <w:color w:val="000000"/>
                    <w:sz w:val="24"/>
                    <w:szCs w:val="24"/>
                    <w:u w:val="single"/>
                    <w:lang w:eastAsia="ru-RU"/>
                  </w:rPr>
                </w:pPr>
                <w:r w:rsidRPr="00A134FC">
                  <w:rPr>
                    <w:rFonts w:ascii="Arial" w:eastAsia="Times New Roman" w:hAnsi="Arial" w:cs="Arial"/>
                    <w:b/>
                    <w:bCs/>
                    <w:color w:val="000000"/>
                    <w:sz w:val="24"/>
                    <w:szCs w:val="24"/>
                    <w:u w:val="single"/>
                    <w:lang w:eastAsia="ru-RU"/>
                  </w:rPr>
                  <w:t xml:space="preserve">Глава 4. Ограничения использования земельных участков и объектов капитального строительства на территории зон с </w:t>
                </w:r>
                <w:r>
                  <w:rPr>
                    <w:rFonts w:ascii="Arial" w:eastAsia="Times New Roman" w:hAnsi="Arial" w:cs="Arial"/>
                    <w:b/>
                    <w:bCs/>
                    <w:color w:val="000000"/>
                    <w:sz w:val="24"/>
                    <w:szCs w:val="24"/>
                    <w:u w:val="single"/>
                    <w:lang w:eastAsia="ru-RU"/>
                  </w:rPr>
                  <w:t xml:space="preserve">особыми условиями использования </w:t>
                </w:r>
                <w:r w:rsidRPr="00A134FC">
                  <w:rPr>
                    <w:rFonts w:ascii="Arial" w:eastAsia="Times New Roman" w:hAnsi="Arial" w:cs="Arial"/>
                    <w:b/>
                    <w:bCs/>
                    <w:color w:val="000000"/>
                    <w:sz w:val="24"/>
                    <w:szCs w:val="24"/>
                    <w:u w:val="single"/>
                    <w:lang w:eastAsia="ru-RU"/>
                  </w:rPr>
                  <w:t>территорий</w:t>
                </w:r>
                <w:r w:rsidRPr="001C238B">
                  <w:rPr>
                    <w:rFonts w:ascii="Arial" w:eastAsia="Times New Roman" w:hAnsi="Arial" w:cs="Arial"/>
                    <w:bCs/>
                    <w:color w:val="000000"/>
                    <w:sz w:val="24"/>
                    <w:szCs w:val="24"/>
                    <w:lang w:eastAsia="ru-RU"/>
                  </w:rPr>
                  <w:t>…………</w:t>
                </w:r>
                <w:r>
                  <w:rPr>
                    <w:rFonts w:ascii="Arial" w:eastAsia="Times New Roman" w:hAnsi="Arial" w:cs="Arial"/>
                    <w:bCs/>
                    <w:color w:val="000000"/>
                    <w:sz w:val="24"/>
                    <w:szCs w:val="24"/>
                    <w:lang w:eastAsia="ru-RU"/>
                  </w:rPr>
                  <w:t>…………………………………………………...</w:t>
                </w:r>
              </w:p>
              <w:p w:rsidR="001A5BC8" w:rsidRPr="00A134FC" w:rsidRDefault="001A5BC8" w:rsidP="00516ECB">
                <w:pPr>
                  <w:pStyle w:val="Heading"/>
                  <w:tabs>
                    <w:tab w:val="left" w:pos="0"/>
                    <w:tab w:val="right" w:leader="dot" w:pos="9781"/>
                  </w:tabs>
                  <w:spacing w:line="276" w:lineRule="auto"/>
                  <w:ind w:right="34"/>
                  <w:jc w:val="both"/>
                  <w:outlineLvl w:val="0"/>
                  <w:rPr>
                    <w:b w:val="0"/>
                    <w:sz w:val="24"/>
                    <w:szCs w:val="24"/>
                  </w:rPr>
                </w:pPr>
                <w:r w:rsidRPr="00A134FC">
                  <w:rPr>
                    <w:b w:val="0"/>
                    <w:sz w:val="24"/>
                    <w:szCs w:val="24"/>
                  </w:rPr>
                  <w:t>Статья 3</w:t>
                </w:r>
                <w:r w:rsidR="003F6B77">
                  <w:rPr>
                    <w:b w:val="0"/>
                    <w:sz w:val="24"/>
                    <w:szCs w:val="24"/>
                  </w:rPr>
                  <w:t>5</w:t>
                </w:r>
                <w:r w:rsidRPr="00A134FC">
                  <w:rPr>
                    <w:b w:val="0"/>
                    <w:sz w:val="24"/>
                    <w:szCs w:val="24"/>
                  </w:rPr>
                  <w:t>.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Российской Федерации</w:t>
                </w:r>
              </w:p>
              <w:p w:rsidR="001A5BC8" w:rsidRPr="00584345" w:rsidRDefault="001A5BC8" w:rsidP="003F6B77">
                <w:pPr>
                  <w:pStyle w:val="312"/>
                  <w:tabs>
                    <w:tab w:val="clear" w:pos="2340"/>
                    <w:tab w:val="left" w:pos="0"/>
                    <w:tab w:val="left" w:pos="2268"/>
                    <w:tab w:val="right" w:leader="dot" w:pos="9781"/>
                  </w:tabs>
                  <w:spacing w:before="0" w:after="0" w:line="276" w:lineRule="auto"/>
                  <w:ind w:right="34"/>
                  <w:jc w:val="both"/>
                  <w:rPr>
                    <w:rFonts w:ascii="Arial" w:hAnsi="Arial" w:cs="Arial"/>
                    <w:b w:val="0"/>
                    <w:bCs w:val="0"/>
                    <w:szCs w:val="24"/>
                    <w:lang w:eastAsia="ru-RU"/>
                  </w:rPr>
                </w:pPr>
                <w:r w:rsidRPr="00A134FC">
                  <w:rPr>
                    <w:rFonts w:ascii="Arial" w:hAnsi="Arial" w:cs="Arial"/>
                    <w:b w:val="0"/>
                    <w:bCs w:val="0"/>
                    <w:szCs w:val="24"/>
                    <w:lang w:eastAsia="ru-RU"/>
                  </w:rPr>
                  <w:t>Статья 3</w:t>
                </w:r>
                <w:r w:rsidR="003F6B77">
                  <w:rPr>
                    <w:rFonts w:ascii="Arial" w:hAnsi="Arial" w:cs="Arial"/>
                    <w:b w:val="0"/>
                    <w:bCs w:val="0"/>
                    <w:szCs w:val="24"/>
                    <w:lang w:eastAsia="ru-RU"/>
                  </w:rPr>
                  <w:t>6</w:t>
                </w:r>
                <w:r w:rsidRPr="00A134FC">
                  <w:rPr>
                    <w:rFonts w:ascii="Arial" w:hAnsi="Arial" w:cs="Arial"/>
                    <w:b w:val="0"/>
                    <w:bCs w:val="0"/>
                    <w:szCs w:val="24"/>
                    <w:lang w:eastAsia="ru-RU"/>
                  </w:rPr>
                  <w:t>. 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w:t>
                </w:r>
                <w:r>
                  <w:rPr>
                    <w:rFonts w:ascii="Arial" w:hAnsi="Arial" w:cs="Arial"/>
                    <w:b w:val="0"/>
                    <w:bCs w:val="0"/>
                    <w:szCs w:val="24"/>
                    <w:lang w:eastAsia="ru-RU"/>
                  </w:rPr>
                  <w:t>…………………………</w:t>
                </w:r>
              </w:p>
            </w:tc>
            <w:tc>
              <w:tcPr>
                <w:tcW w:w="567" w:type="dxa"/>
              </w:tcPr>
              <w:p w:rsidR="001A5BC8" w:rsidRPr="00893331" w:rsidRDefault="001A5BC8" w:rsidP="00516ECB">
                <w:pPr>
                  <w:pStyle w:val="21"/>
                  <w:spacing w:line="276" w:lineRule="auto"/>
                </w:pPr>
              </w:p>
              <w:p w:rsidR="001A5BC8" w:rsidRPr="00893331" w:rsidRDefault="001A5BC8" w:rsidP="00516ECB">
                <w:pPr>
                  <w:tabs>
                    <w:tab w:val="left" w:pos="34"/>
                  </w:tabs>
                  <w:spacing w:after="0"/>
                  <w:jc w:val="center"/>
                  <w:rPr>
                    <w:rFonts w:ascii="Arial" w:hAnsi="Arial" w:cs="Arial"/>
                    <w:sz w:val="24"/>
                    <w:szCs w:val="24"/>
                  </w:rPr>
                </w:pPr>
              </w:p>
              <w:p w:rsidR="001A5BC8" w:rsidRPr="00516ECB" w:rsidRDefault="00516ECB" w:rsidP="00516ECB">
                <w:pPr>
                  <w:tabs>
                    <w:tab w:val="left" w:pos="34"/>
                  </w:tabs>
                  <w:jc w:val="center"/>
                  <w:rPr>
                    <w:rFonts w:ascii="Arial" w:hAnsi="Arial" w:cs="Arial"/>
                    <w:sz w:val="24"/>
                    <w:szCs w:val="24"/>
                    <w:lang w:val="en-US"/>
                  </w:rPr>
                </w:pPr>
                <w:r>
                  <w:rPr>
                    <w:rFonts w:ascii="Arial" w:hAnsi="Arial" w:cs="Arial"/>
                    <w:sz w:val="24"/>
                    <w:szCs w:val="24"/>
                    <w:lang w:val="en-US"/>
                  </w:rPr>
                  <w:t>4</w:t>
                </w:r>
              </w:p>
              <w:p w:rsidR="001A5BC8" w:rsidRPr="00893331" w:rsidRDefault="001A5BC8" w:rsidP="00516ECB">
                <w:pPr>
                  <w:tabs>
                    <w:tab w:val="left" w:pos="34"/>
                  </w:tabs>
                  <w:spacing w:after="0"/>
                  <w:jc w:val="center"/>
                  <w:rPr>
                    <w:rFonts w:ascii="Arial" w:hAnsi="Arial" w:cs="Arial"/>
                    <w:sz w:val="24"/>
                    <w:szCs w:val="24"/>
                  </w:rPr>
                </w:pPr>
                <w:r w:rsidRPr="00893331">
                  <w:rPr>
                    <w:rFonts w:ascii="Arial" w:hAnsi="Arial" w:cs="Arial"/>
                    <w:sz w:val="24"/>
                    <w:szCs w:val="24"/>
                  </w:rPr>
                  <w:t>4</w:t>
                </w: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4</w:t>
                </w: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5</w:t>
                </w: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6</w:t>
                </w:r>
              </w:p>
              <w:p w:rsidR="001A5BC8" w:rsidRPr="00893331" w:rsidRDefault="001A5BC8" w:rsidP="00516ECB">
                <w:pPr>
                  <w:tabs>
                    <w:tab w:val="left" w:pos="34"/>
                  </w:tabs>
                  <w:spacing w:after="0"/>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9</w:t>
                </w: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10</w:t>
                </w: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10</w:t>
                </w:r>
              </w:p>
              <w:p w:rsidR="001A5BC8" w:rsidRPr="00893331" w:rsidRDefault="001A5BC8" w:rsidP="00516ECB">
                <w:pPr>
                  <w:tabs>
                    <w:tab w:val="left" w:pos="34"/>
                  </w:tabs>
                  <w:spacing w:after="0"/>
                  <w:jc w:val="center"/>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r>
                  <w:rPr>
                    <w:rFonts w:ascii="Arial" w:hAnsi="Arial" w:cs="Arial"/>
                    <w:sz w:val="24"/>
                    <w:szCs w:val="24"/>
                  </w:rPr>
                  <w:t>11</w:t>
                </w:r>
              </w:p>
              <w:p w:rsidR="001A5BC8" w:rsidRPr="00893331" w:rsidRDefault="001A5BC8" w:rsidP="00516ECB">
                <w:pPr>
                  <w:tabs>
                    <w:tab w:val="left" w:pos="34"/>
                  </w:tabs>
                  <w:spacing w:after="0"/>
                  <w:jc w:val="center"/>
                  <w:rPr>
                    <w:rFonts w:ascii="Arial" w:hAnsi="Arial" w:cs="Arial"/>
                    <w:sz w:val="24"/>
                    <w:szCs w:val="24"/>
                  </w:rPr>
                </w:pPr>
                <w:r w:rsidRPr="00893331">
                  <w:rPr>
                    <w:rFonts w:ascii="Arial" w:hAnsi="Arial" w:cs="Arial"/>
                    <w:sz w:val="24"/>
                    <w:szCs w:val="24"/>
                  </w:rPr>
                  <w:t>1</w:t>
                </w:r>
                <w:r>
                  <w:rPr>
                    <w:rFonts w:ascii="Arial" w:hAnsi="Arial" w:cs="Arial"/>
                    <w:sz w:val="24"/>
                    <w:szCs w:val="24"/>
                  </w:rPr>
                  <w:t>1</w:t>
                </w: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12</w:t>
                </w:r>
              </w:p>
              <w:p w:rsidR="001A5BC8" w:rsidRPr="00893331" w:rsidRDefault="001A5BC8" w:rsidP="00516ECB">
                <w:pPr>
                  <w:tabs>
                    <w:tab w:val="left" w:pos="34"/>
                  </w:tabs>
                  <w:spacing w:after="0"/>
                  <w:jc w:val="center"/>
                  <w:rPr>
                    <w:rFonts w:ascii="Arial" w:hAnsi="Arial" w:cs="Arial"/>
                    <w:sz w:val="24"/>
                    <w:szCs w:val="24"/>
                  </w:rPr>
                </w:pPr>
                <w:r w:rsidRPr="00893331">
                  <w:rPr>
                    <w:rFonts w:ascii="Arial" w:hAnsi="Arial" w:cs="Arial"/>
                    <w:sz w:val="24"/>
                    <w:szCs w:val="24"/>
                  </w:rPr>
                  <w:t>14</w:t>
                </w:r>
              </w:p>
              <w:p w:rsidR="001A5BC8" w:rsidRPr="00893331"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sidRPr="00893331">
                  <w:rPr>
                    <w:rFonts w:ascii="Arial" w:hAnsi="Arial" w:cs="Arial"/>
                    <w:sz w:val="24"/>
                    <w:szCs w:val="24"/>
                  </w:rPr>
                  <w:t>1</w:t>
                </w:r>
                <w:r>
                  <w:rPr>
                    <w:rFonts w:ascii="Arial" w:hAnsi="Arial" w:cs="Arial"/>
                    <w:sz w:val="24"/>
                    <w:szCs w:val="24"/>
                  </w:rPr>
                  <w:t>5</w:t>
                </w:r>
              </w:p>
              <w:p w:rsidR="001A5BC8" w:rsidRPr="00893331" w:rsidRDefault="001A5BC8" w:rsidP="00516ECB">
                <w:pPr>
                  <w:tabs>
                    <w:tab w:val="left" w:pos="34"/>
                  </w:tabs>
                  <w:spacing w:after="0"/>
                  <w:jc w:val="center"/>
                  <w:rPr>
                    <w:rFonts w:ascii="Arial" w:hAnsi="Arial" w:cs="Arial"/>
                    <w:sz w:val="24"/>
                    <w:szCs w:val="24"/>
                  </w:rPr>
                </w:pPr>
              </w:p>
              <w:p w:rsidR="001A5BC8" w:rsidRPr="00516ECB" w:rsidRDefault="001A5BC8" w:rsidP="00516ECB">
                <w:pPr>
                  <w:tabs>
                    <w:tab w:val="left" w:pos="34"/>
                  </w:tabs>
                  <w:spacing w:after="0"/>
                  <w:jc w:val="center"/>
                  <w:rPr>
                    <w:rFonts w:ascii="Arial" w:hAnsi="Arial" w:cs="Arial"/>
                    <w:sz w:val="24"/>
                    <w:szCs w:val="24"/>
                    <w:lang w:val="en-US"/>
                  </w:rPr>
                </w:pPr>
                <w:r w:rsidRPr="00893331">
                  <w:rPr>
                    <w:rFonts w:ascii="Arial" w:hAnsi="Arial" w:cs="Arial"/>
                    <w:sz w:val="24"/>
                    <w:szCs w:val="24"/>
                  </w:rPr>
                  <w:t>1</w:t>
                </w:r>
                <w:r w:rsidR="00516ECB">
                  <w:rPr>
                    <w:rFonts w:ascii="Arial" w:hAnsi="Arial" w:cs="Arial"/>
                    <w:sz w:val="24"/>
                    <w:szCs w:val="24"/>
                    <w:lang w:val="en-US"/>
                  </w:rPr>
                  <w:t>7</w:t>
                </w:r>
              </w:p>
              <w:p w:rsidR="001A5BC8" w:rsidRPr="00893331"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sidRPr="00893331">
                  <w:rPr>
                    <w:rFonts w:ascii="Arial" w:hAnsi="Arial" w:cs="Arial"/>
                    <w:sz w:val="24"/>
                    <w:szCs w:val="24"/>
                  </w:rPr>
                  <w:t>1</w:t>
                </w:r>
                <w:r>
                  <w:rPr>
                    <w:rFonts w:ascii="Arial" w:hAnsi="Arial" w:cs="Arial"/>
                    <w:sz w:val="24"/>
                    <w:szCs w:val="24"/>
                  </w:rPr>
                  <w:t>7</w:t>
                </w: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p>
              <w:p w:rsidR="001A5BC8" w:rsidRPr="00516ECB" w:rsidRDefault="001A5BC8" w:rsidP="00516ECB">
                <w:pPr>
                  <w:tabs>
                    <w:tab w:val="left" w:pos="34"/>
                  </w:tabs>
                  <w:spacing w:after="0"/>
                  <w:jc w:val="center"/>
                  <w:rPr>
                    <w:rFonts w:ascii="Arial" w:hAnsi="Arial" w:cs="Arial"/>
                    <w:sz w:val="24"/>
                    <w:szCs w:val="24"/>
                    <w:lang w:val="en-US"/>
                  </w:rPr>
                </w:pPr>
                <w:r w:rsidRPr="00893331">
                  <w:rPr>
                    <w:rFonts w:ascii="Arial" w:hAnsi="Arial" w:cs="Arial"/>
                    <w:sz w:val="24"/>
                    <w:szCs w:val="24"/>
                  </w:rPr>
                  <w:t>1</w:t>
                </w:r>
                <w:r w:rsidR="00516ECB">
                  <w:rPr>
                    <w:rFonts w:ascii="Arial" w:hAnsi="Arial" w:cs="Arial"/>
                    <w:sz w:val="24"/>
                    <w:szCs w:val="24"/>
                    <w:lang w:val="en-US"/>
                  </w:rPr>
                  <w:t>8</w:t>
                </w:r>
              </w:p>
              <w:p w:rsidR="001A5BC8" w:rsidRDefault="001A5BC8" w:rsidP="00516ECB">
                <w:pPr>
                  <w:tabs>
                    <w:tab w:val="left" w:pos="34"/>
                  </w:tabs>
                  <w:spacing w:before="240"/>
                  <w:jc w:val="center"/>
                  <w:rPr>
                    <w:rFonts w:ascii="Arial" w:hAnsi="Arial" w:cs="Arial"/>
                    <w:sz w:val="24"/>
                    <w:szCs w:val="24"/>
                  </w:rPr>
                </w:pPr>
                <w:r>
                  <w:rPr>
                    <w:rFonts w:ascii="Arial" w:hAnsi="Arial" w:cs="Arial"/>
                    <w:sz w:val="24"/>
                    <w:szCs w:val="24"/>
                  </w:rPr>
                  <w:t>18</w:t>
                </w:r>
              </w:p>
              <w:p w:rsidR="001A5BC8" w:rsidRPr="00893331" w:rsidRDefault="001A5BC8" w:rsidP="00516ECB">
                <w:pPr>
                  <w:tabs>
                    <w:tab w:val="left" w:pos="34"/>
                  </w:tabs>
                  <w:jc w:val="center"/>
                  <w:rPr>
                    <w:rFonts w:ascii="Arial" w:hAnsi="Arial" w:cs="Arial"/>
                    <w:sz w:val="24"/>
                    <w:szCs w:val="24"/>
                  </w:rPr>
                </w:pPr>
                <w:r>
                  <w:rPr>
                    <w:rFonts w:ascii="Arial" w:hAnsi="Arial" w:cs="Arial"/>
                    <w:sz w:val="24"/>
                    <w:szCs w:val="24"/>
                  </w:rPr>
                  <w:t>18</w:t>
                </w:r>
                <w:r w:rsidRPr="00893331">
                  <w:rPr>
                    <w:rFonts w:ascii="Arial" w:hAnsi="Arial" w:cs="Arial"/>
                    <w:sz w:val="24"/>
                    <w:szCs w:val="24"/>
                  </w:rPr>
                  <w:t>1</w:t>
                </w:r>
                <w:r>
                  <w:rPr>
                    <w:rFonts w:ascii="Arial" w:hAnsi="Arial" w:cs="Arial"/>
                    <w:sz w:val="24"/>
                    <w:szCs w:val="24"/>
                  </w:rPr>
                  <w:t>8</w:t>
                </w: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19</w:t>
                </w:r>
              </w:p>
              <w:p w:rsidR="001A5BC8" w:rsidRDefault="001A5BC8" w:rsidP="00516ECB">
                <w:pPr>
                  <w:tabs>
                    <w:tab w:val="left" w:pos="34"/>
                  </w:tabs>
                  <w:spacing w:after="0"/>
                  <w:rPr>
                    <w:rFonts w:ascii="Arial" w:hAnsi="Arial" w:cs="Arial"/>
                    <w:sz w:val="24"/>
                    <w:szCs w:val="24"/>
                  </w:rPr>
                </w:pPr>
              </w:p>
              <w:p w:rsidR="001A5BC8" w:rsidRDefault="001A5BC8" w:rsidP="00516ECB">
                <w:pPr>
                  <w:tabs>
                    <w:tab w:val="left" w:pos="34"/>
                  </w:tabs>
                  <w:spacing w:after="0"/>
                  <w:rPr>
                    <w:rFonts w:ascii="Arial" w:hAnsi="Arial" w:cs="Arial"/>
                    <w:sz w:val="24"/>
                    <w:szCs w:val="24"/>
                  </w:rPr>
                </w:pPr>
              </w:p>
              <w:p w:rsidR="001A5BC8" w:rsidRDefault="001A5BC8" w:rsidP="00516ECB">
                <w:pPr>
                  <w:tabs>
                    <w:tab w:val="left" w:pos="34"/>
                  </w:tabs>
                  <w:spacing w:after="0"/>
                  <w:rPr>
                    <w:rFonts w:ascii="Arial" w:hAnsi="Arial" w:cs="Arial"/>
                    <w:sz w:val="24"/>
                    <w:szCs w:val="24"/>
                  </w:rPr>
                </w:pPr>
              </w:p>
              <w:p w:rsidR="001A5BC8" w:rsidRPr="00893331" w:rsidRDefault="001A5BC8" w:rsidP="00516ECB">
                <w:pPr>
                  <w:tabs>
                    <w:tab w:val="left" w:pos="34"/>
                  </w:tabs>
                  <w:spacing w:after="0"/>
                  <w:rPr>
                    <w:rFonts w:ascii="Arial" w:hAnsi="Arial" w:cs="Arial"/>
                    <w:sz w:val="24"/>
                    <w:szCs w:val="24"/>
                  </w:rPr>
                </w:pPr>
                <w:r>
                  <w:rPr>
                    <w:rFonts w:ascii="Arial" w:hAnsi="Arial" w:cs="Arial"/>
                    <w:sz w:val="24"/>
                    <w:szCs w:val="24"/>
                  </w:rPr>
                  <w:t>19</w:t>
                </w:r>
              </w:p>
              <w:p w:rsidR="001A5BC8" w:rsidRDefault="001A5BC8" w:rsidP="00516ECB">
                <w:pPr>
                  <w:tabs>
                    <w:tab w:val="left" w:pos="34"/>
                  </w:tabs>
                  <w:spacing w:after="0"/>
                  <w:rPr>
                    <w:rFonts w:ascii="Arial" w:hAnsi="Arial" w:cs="Arial"/>
                    <w:sz w:val="24"/>
                    <w:szCs w:val="24"/>
                  </w:rPr>
                </w:pPr>
              </w:p>
              <w:p w:rsidR="001A5BC8" w:rsidRDefault="001A5BC8" w:rsidP="00516ECB">
                <w:pPr>
                  <w:tabs>
                    <w:tab w:val="left" w:pos="34"/>
                  </w:tabs>
                  <w:spacing w:after="0"/>
                  <w:rPr>
                    <w:rFonts w:ascii="Arial" w:hAnsi="Arial" w:cs="Arial"/>
                    <w:sz w:val="24"/>
                    <w:szCs w:val="24"/>
                  </w:rPr>
                </w:pPr>
              </w:p>
              <w:p w:rsidR="001A5BC8" w:rsidRDefault="001A5BC8" w:rsidP="00516ECB">
                <w:pPr>
                  <w:tabs>
                    <w:tab w:val="left" w:pos="34"/>
                  </w:tabs>
                  <w:spacing w:after="0"/>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20</w:t>
                </w:r>
              </w:p>
              <w:p w:rsidR="001A5BC8" w:rsidRPr="00516ECB" w:rsidRDefault="001A5BC8" w:rsidP="00516ECB">
                <w:pPr>
                  <w:tabs>
                    <w:tab w:val="left" w:pos="34"/>
                  </w:tabs>
                  <w:spacing w:after="0"/>
                  <w:rPr>
                    <w:rFonts w:ascii="Arial" w:hAnsi="Arial" w:cs="Arial"/>
                    <w:sz w:val="24"/>
                    <w:szCs w:val="24"/>
                    <w:lang w:val="en-US"/>
                  </w:rPr>
                </w:pPr>
                <w:r>
                  <w:rPr>
                    <w:rFonts w:ascii="Arial" w:hAnsi="Arial" w:cs="Arial"/>
                    <w:sz w:val="24"/>
                    <w:szCs w:val="24"/>
                  </w:rPr>
                  <w:t>2</w:t>
                </w:r>
                <w:r w:rsidR="00516ECB">
                  <w:rPr>
                    <w:rFonts w:ascii="Arial" w:hAnsi="Arial" w:cs="Arial"/>
                    <w:sz w:val="24"/>
                    <w:szCs w:val="24"/>
                    <w:lang w:val="en-US"/>
                  </w:rPr>
                  <w:t>4</w:t>
                </w:r>
              </w:p>
              <w:p w:rsidR="001A5BC8" w:rsidRDefault="001A5BC8" w:rsidP="00516ECB">
                <w:pPr>
                  <w:tabs>
                    <w:tab w:val="left" w:pos="34"/>
                  </w:tabs>
                  <w:spacing w:after="0"/>
                  <w:rPr>
                    <w:rFonts w:ascii="Arial" w:hAnsi="Arial" w:cs="Arial"/>
                    <w:sz w:val="24"/>
                    <w:szCs w:val="24"/>
                  </w:rPr>
                </w:pPr>
              </w:p>
              <w:p w:rsidR="001A5BC8" w:rsidRPr="00893331" w:rsidRDefault="001A5BC8" w:rsidP="00516ECB">
                <w:pPr>
                  <w:tabs>
                    <w:tab w:val="left" w:pos="34"/>
                  </w:tabs>
                  <w:spacing w:after="0"/>
                  <w:rPr>
                    <w:rFonts w:ascii="Arial" w:hAnsi="Arial" w:cs="Arial"/>
                    <w:sz w:val="24"/>
                    <w:szCs w:val="24"/>
                  </w:rPr>
                </w:pPr>
                <w:r w:rsidRPr="00893331">
                  <w:rPr>
                    <w:rFonts w:ascii="Arial" w:hAnsi="Arial" w:cs="Arial"/>
                    <w:sz w:val="24"/>
                    <w:szCs w:val="24"/>
                  </w:rPr>
                  <w:t>2</w:t>
                </w:r>
                <w:r>
                  <w:rPr>
                    <w:rFonts w:ascii="Arial" w:hAnsi="Arial" w:cs="Arial"/>
                    <w:sz w:val="24"/>
                    <w:szCs w:val="24"/>
                  </w:rPr>
                  <w:t>4</w:t>
                </w:r>
              </w:p>
              <w:p w:rsidR="001A5BC8" w:rsidRDefault="001A5BC8" w:rsidP="00516ECB">
                <w:pPr>
                  <w:tabs>
                    <w:tab w:val="left" w:pos="34"/>
                  </w:tabs>
                  <w:spacing w:after="0"/>
                  <w:jc w:val="center"/>
                  <w:rPr>
                    <w:rFonts w:ascii="Arial" w:hAnsi="Arial" w:cs="Arial"/>
                    <w:sz w:val="24"/>
                    <w:szCs w:val="24"/>
                  </w:rPr>
                </w:pPr>
              </w:p>
              <w:p w:rsidR="00516ECB" w:rsidRDefault="00516ECB" w:rsidP="00516ECB">
                <w:pPr>
                  <w:tabs>
                    <w:tab w:val="left" w:pos="34"/>
                  </w:tabs>
                  <w:spacing w:after="0"/>
                  <w:rPr>
                    <w:rFonts w:ascii="Arial" w:hAnsi="Arial" w:cs="Arial"/>
                    <w:sz w:val="24"/>
                    <w:szCs w:val="24"/>
                    <w:lang w:val="en-US"/>
                  </w:rPr>
                </w:pPr>
              </w:p>
              <w:p w:rsidR="001A5BC8" w:rsidRDefault="001A5BC8" w:rsidP="00516ECB">
                <w:pPr>
                  <w:tabs>
                    <w:tab w:val="left" w:pos="34"/>
                  </w:tabs>
                  <w:spacing w:after="0"/>
                  <w:rPr>
                    <w:rFonts w:ascii="Arial" w:hAnsi="Arial" w:cs="Arial"/>
                    <w:sz w:val="24"/>
                    <w:szCs w:val="24"/>
                  </w:rPr>
                </w:pPr>
                <w:r>
                  <w:rPr>
                    <w:rFonts w:ascii="Arial" w:hAnsi="Arial" w:cs="Arial"/>
                    <w:sz w:val="24"/>
                    <w:szCs w:val="24"/>
                  </w:rPr>
                  <w:t>28</w:t>
                </w:r>
              </w:p>
              <w:p w:rsidR="001A5BC8" w:rsidRDefault="001A5BC8" w:rsidP="00516ECB">
                <w:pPr>
                  <w:tabs>
                    <w:tab w:val="left" w:pos="34"/>
                  </w:tabs>
                  <w:spacing w:after="0"/>
                  <w:jc w:val="center"/>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sidRPr="00893331">
                  <w:rPr>
                    <w:rFonts w:ascii="Arial" w:hAnsi="Arial" w:cs="Arial"/>
                    <w:sz w:val="24"/>
                    <w:szCs w:val="24"/>
                  </w:rPr>
                  <w:t>2</w:t>
                </w:r>
                <w:r>
                  <w:rPr>
                    <w:rFonts w:ascii="Arial" w:hAnsi="Arial" w:cs="Arial"/>
                    <w:sz w:val="24"/>
                    <w:szCs w:val="24"/>
                  </w:rPr>
                  <w:t>9</w:t>
                </w:r>
              </w:p>
              <w:p w:rsidR="001A5BC8" w:rsidRDefault="001A5BC8" w:rsidP="00516ECB">
                <w:pPr>
                  <w:tabs>
                    <w:tab w:val="left" w:pos="34"/>
                  </w:tabs>
                  <w:spacing w:after="0"/>
                  <w:jc w:val="center"/>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lang w:val="en-US"/>
                  </w:rPr>
                </w:pPr>
              </w:p>
              <w:p w:rsidR="00516ECB" w:rsidRPr="00516ECB" w:rsidRDefault="00516ECB" w:rsidP="00516ECB">
                <w:pPr>
                  <w:tabs>
                    <w:tab w:val="left" w:pos="34"/>
                  </w:tabs>
                  <w:spacing w:after="0"/>
                  <w:jc w:val="center"/>
                  <w:rPr>
                    <w:rFonts w:ascii="Arial" w:hAnsi="Arial" w:cs="Arial"/>
                    <w:sz w:val="24"/>
                    <w:szCs w:val="24"/>
                    <w:lang w:val="en-US"/>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30</w:t>
                </w:r>
              </w:p>
              <w:p w:rsidR="001A5BC8" w:rsidRPr="00893331" w:rsidRDefault="001A5BC8" w:rsidP="00516ECB">
                <w:pPr>
                  <w:tabs>
                    <w:tab w:val="left" w:pos="34"/>
                  </w:tabs>
                  <w:spacing w:after="0"/>
                  <w:jc w:val="center"/>
                  <w:rPr>
                    <w:rFonts w:ascii="Arial" w:hAnsi="Arial" w:cs="Arial"/>
                    <w:sz w:val="24"/>
                    <w:szCs w:val="24"/>
                  </w:rPr>
                </w:pPr>
              </w:p>
              <w:p w:rsidR="001A5BC8" w:rsidRPr="00516ECB" w:rsidRDefault="001A5BC8" w:rsidP="00516ECB">
                <w:pPr>
                  <w:tabs>
                    <w:tab w:val="left" w:pos="34"/>
                  </w:tabs>
                  <w:spacing w:after="0"/>
                  <w:rPr>
                    <w:rFonts w:ascii="Arial" w:hAnsi="Arial" w:cs="Arial"/>
                    <w:sz w:val="24"/>
                    <w:szCs w:val="24"/>
                    <w:lang w:val="en-US"/>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31</w:t>
                </w:r>
              </w:p>
              <w:p w:rsidR="001A5BC8" w:rsidRDefault="001A5BC8" w:rsidP="00516ECB">
                <w:pPr>
                  <w:tabs>
                    <w:tab w:val="left" w:pos="34"/>
                  </w:tabs>
                  <w:spacing w:after="0"/>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p>
              <w:p w:rsidR="001A5BC8" w:rsidRPr="00516ECB" w:rsidRDefault="00516ECB" w:rsidP="00516ECB">
                <w:pPr>
                  <w:tabs>
                    <w:tab w:val="left" w:pos="34"/>
                  </w:tabs>
                  <w:spacing w:after="0"/>
                  <w:jc w:val="center"/>
                  <w:rPr>
                    <w:rFonts w:ascii="Arial" w:hAnsi="Arial" w:cs="Arial"/>
                    <w:sz w:val="24"/>
                    <w:szCs w:val="24"/>
                    <w:lang w:val="en-US"/>
                  </w:rPr>
                </w:pPr>
                <w:r>
                  <w:rPr>
                    <w:rFonts w:ascii="Arial" w:hAnsi="Arial" w:cs="Arial"/>
                    <w:sz w:val="24"/>
                    <w:szCs w:val="24"/>
                  </w:rPr>
                  <w:t>3</w:t>
                </w:r>
                <w:r>
                  <w:rPr>
                    <w:rFonts w:ascii="Arial" w:hAnsi="Arial" w:cs="Arial"/>
                    <w:sz w:val="24"/>
                    <w:szCs w:val="24"/>
                    <w:lang w:val="en-US"/>
                  </w:rPr>
                  <w:t>3</w:t>
                </w:r>
              </w:p>
              <w:p w:rsidR="001A5BC8" w:rsidRPr="00516ECB" w:rsidRDefault="001A5BC8" w:rsidP="00516ECB">
                <w:pPr>
                  <w:tabs>
                    <w:tab w:val="left" w:pos="34"/>
                  </w:tabs>
                  <w:spacing w:after="0"/>
                  <w:rPr>
                    <w:rFonts w:ascii="Arial" w:hAnsi="Arial" w:cs="Arial"/>
                    <w:sz w:val="24"/>
                    <w:szCs w:val="24"/>
                    <w:lang w:val="en-US"/>
                  </w:rPr>
                </w:pPr>
              </w:p>
              <w:p w:rsidR="001A5BC8" w:rsidRPr="00516ECB" w:rsidRDefault="001A5BC8" w:rsidP="00516ECB">
                <w:pPr>
                  <w:tabs>
                    <w:tab w:val="left" w:pos="34"/>
                  </w:tabs>
                  <w:spacing w:after="0"/>
                  <w:jc w:val="center"/>
                  <w:rPr>
                    <w:rFonts w:ascii="Arial" w:hAnsi="Arial" w:cs="Arial"/>
                    <w:sz w:val="24"/>
                    <w:szCs w:val="24"/>
                    <w:lang w:val="en-US"/>
                  </w:rPr>
                </w:pPr>
                <w:r>
                  <w:rPr>
                    <w:rFonts w:ascii="Arial" w:hAnsi="Arial" w:cs="Arial"/>
                    <w:sz w:val="24"/>
                    <w:szCs w:val="24"/>
                  </w:rPr>
                  <w:t>34</w:t>
                </w: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35</w:t>
                </w:r>
              </w:p>
              <w:p w:rsidR="001A5BC8" w:rsidRDefault="001A5BC8" w:rsidP="00516ECB">
                <w:pPr>
                  <w:tabs>
                    <w:tab w:val="left" w:pos="34"/>
                  </w:tabs>
                  <w:spacing w:after="0"/>
                  <w:jc w:val="center"/>
                  <w:rPr>
                    <w:rFonts w:ascii="Arial" w:hAnsi="Arial" w:cs="Arial"/>
                    <w:sz w:val="24"/>
                    <w:szCs w:val="24"/>
                    <w:lang w:val="en-US"/>
                  </w:rPr>
                </w:pPr>
              </w:p>
              <w:p w:rsidR="00516ECB" w:rsidRDefault="00516ECB" w:rsidP="00516ECB">
                <w:pPr>
                  <w:tabs>
                    <w:tab w:val="left" w:pos="34"/>
                  </w:tabs>
                  <w:spacing w:after="0"/>
                  <w:jc w:val="center"/>
                  <w:rPr>
                    <w:rFonts w:ascii="Arial" w:hAnsi="Arial" w:cs="Arial"/>
                    <w:sz w:val="24"/>
                    <w:szCs w:val="24"/>
                    <w:lang w:val="en-US"/>
                  </w:rPr>
                </w:pPr>
              </w:p>
              <w:p w:rsidR="00516ECB" w:rsidRPr="00516ECB" w:rsidRDefault="00516ECB" w:rsidP="00516ECB">
                <w:pPr>
                  <w:tabs>
                    <w:tab w:val="left" w:pos="34"/>
                  </w:tabs>
                  <w:spacing w:after="0"/>
                  <w:jc w:val="center"/>
                  <w:rPr>
                    <w:rFonts w:ascii="Arial" w:hAnsi="Arial" w:cs="Arial"/>
                    <w:sz w:val="24"/>
                    <w:szCs w:val="24"/>
                    <w:lang w:val="en-US"/>
                  </w:rPr>
                </w:pPr>
                <w:r>
                  <w:rPr>
                    <w:rFonts w:ascii="Arial" w:hAnsi="Arial" w:cs="Arial"/>
                    <w:sz w:val="24"/>
                    <w:szCs w:val="24"/>
                    <w:lang w:val="en-US"/>
                  </w:rPr>
                  <w:t>36</w:t>
                </w: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37</w:t>
                </w: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38</w:t>
                </w: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39</w:t>
                </w:r>
              </w:p>
              <w:p w:rsidR="001A5BC8" w:rsidRDefault="001A5BC8" w:rsidP="00516ECB">
                <w:pPr>
                  <w:tabs>
                    <w:tab w:val="left" w:pos="34"/>
                  </w:tabs>
                  <w:spacing w:after="0"/>
                  <w:jc w:val="center"/>
                  <w:rPr>
                    <w:rFonts w:ascii="Arial" w:hAnsi="Arial" w:cs="Arial"/>
                    <w:sz w:val="24"/>
                    <w:szCs w:val="24"/>
                  </w:rPr>
                </w:pPr>
                <w:r>
                  <w:rPr>
                    <w:rFonts w:ascii="Arial" w:hAnsi="Arial" w:cs="Arial"/>
                    <w:sz w:val="24"/>
                    <w:szCs w:val="24"/>
                  </w:rPr>
                  <w:t>40</w:t>
                </w:r>
              </w:p>
              <w:p w:rsidR="001A5BC8" w:rsidRDefault="001A5BC8" w:rsidP="00516ECB">
                <w:pPr>
                  <w:tabs>
                    <w:tab w:val="left" w:pos="34"/>
                  </w:tabs>
                  <w:spacing w:after="0"/>
                  <w:jc w:val="center"/>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r>
                  <w:rPr>
                    <w:rFonts w:ascii="Arial" w:hAnsi="Arial" w:cs="Arial"/>
                    <w:sz w:val="24"/>
                    <w:szCs w:val="24"/>
                  </w:rPr>
                  <w:t>40</w:t>
                </w:r>
              </w:p>
              <w:p w:rsidR="001A5BC8" w:rsidRPr="00893331" w:rsidRDefault="001A5BC8" w:rsidP="00516ECB">
                <w:pPr>
                  <w:tabs>
                    <w:tab w:val="left" w:pos="34"/>
                  </w:tabs>
                  <w:spacing w:after="0"/>
                  <w:jc w:val="center"/>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p>
              <w:p w:rsidR="001A5BC8" w:rsidRPr="00893331" w:rsidRDefault="001A5BC8" w:rsidP="00516ECB">
                <w:pPr>
                  <w:tabs>
                    <w:tab w:val="left" w:pos="34"/>
                  </w:tabs>
                  <w:spacing w:after="0"/>
                  <w:jc w:val="center"/>
                  <w:rPr>
                    <w:rFonts w:ascii="Arial" w:hAnsi="Arial" w:cs="Arial"/>
                    <w:sz w:val="24"/>
                    <w:szCs w:val="24"/>
                  </w:rPr>
                </w:pPr>
                <w:r>
                  <w:rPr>
                    <w:rFonts w:ascii="Arial" w:hAnsi="Arial" w:cs="Arial"/>
                    <w:sz w:val="24"/>
                    <w:szCs w:val="24"/>
                  </w:rPr>
                  <w:t>41</w:t>
                </w:r>
              </w:p>
              <w:p w:rsidR="001A5BC8" w:rsidRDefault="001A5BC8" w:rsidP="00516ECB">
                <w:pPr>
                  <w:tabs>
                    <w:tab w:val="left" w:pos="34"/>
                  </w:tabs>
                  <w:spacing w:after="0"/>
                  <w:jc w:val="center"/>
                  <w:rPr>
                    <w:rFonts w:ascii="Arial" w:hAnsi="Arial" w:cs="Arial"/>
                    <w:sz w:val="24"/>
                    <w:szCs w:val="24"/>
                  </w:rPr>
                </w:pPr>
              </w:p>
              <w:p w:rsidR="00CE43D2" w:rsidRPr="00CE43D2" w:rsidRDefault="00CE43D2" w:rsidP="00516ECB">
                <w:pPr>
                  <w:tabs>
                    <w:tab w:val="left" w:pos="34"/>
                  </w:tabs>
                  <w:spacing w:after="0"/>
                  <w:rPr>
                    <w:rFonts w:ascii="Arial" w:hAnsi="Arial" w:cs="Arial"/>
                    <w:sz w:val="24"/>
                    <w:szCs w:val="24"/>
                    <w:lang w:val="en-US"/>
                  </w:rPr>
                </w:pPr>
              </w:p>
              <w:p w:rsidR="001A5BC8" w:rsidRDefault="001A5BC8" w:rsidP="00516ECB">
                <w:pPr>
                  <w:tabs>
                    <w:tab w:val="left" w:pos="34"/>
                  </w:tabs>
                  <w:spacing w:after="0"/>
                  <w:jc w:val="center"/>
                  <w:rPr>
                    <w:rFonts w:ascii="Arial" w:hAnsi="Arial" w:cs="Arial"/>
                    <w:sz w:val="24"/>
                    <w:szCs w:val="24"/>
                  </w:rPr>
                </w:pPr>
                <w:r>
                  <w:rPr>
                    <w:rFonts w:ascii="Arial" w:hAnsi="Arial" w:cs="Arial"/>
                    <w:sz w:val="24"/>
                    <w:szCs w:val="24"/>
                  </w:rPr>
                  <w:t>41</w:t>
                </w:r>
              </w:p>
              <w:p w:rsidR="001A5BC8" w:rsidRDefault="001A5BC8" w:rsidP="00516ECB">
                <w:pPr>
                  <w:tabs>
                    <w:tab w:val="left" w:pos="34"/>
                  </w:tabs>
                  <w:spacing w:after="0"/>
                  <w:rPr>
                    <w:rFonts w:ascii="Arial" w:hAnsi="Arial" w:cs="Arial"/>
                    <w:sz w:val="24"/>
                    <w:szCs w:val="24"/>
                  </w:rPr>
                </w:pPr>
              </w:p>
              <w:p w:rsidR="001A5BC8" w:rsidRDefault="001A5BC8" w:rsidP="00516ECB">
                <w:pPr>
                  <w:tabs>
                    <w:tab w:val="left" w:pos="34"/>
                  </w:tabs>
                  <w:spacing w:after="0"/>
                  <w:jc w:val="center"/>
                  <w:rPr>
                    <w:rFonts w:ascii="Arial" w:hAnsi="Arial" w:cs="Arial"/>
                    <w:sz w:val="24"/>
                    <w:szCs w:val="24"/>
                  </w:rPr>
                </w:pPr>
              </w:p>
              <w:p w:rsidR="001A5BC8" w:rsidRPr="00CE43D2" w:rsidRDefault="00CE43D2" w:rsidP="00516ECB">
                <w:pPr>
                  <w:tabs>
                    <w:tab w:val="left" w:pos="34"/>
                  </w:tabs>
                  <w:spacing w:after="0"/>
                  <w:rPr>
                    <w:rFonts w:ascii="Arial" w:hAnsi="Arial" w:cs="Arial"/>
                    <w:sz w:val="24"/>
                    <w:szCs w:val="24"/>
                    <w:lang w:val="en-US"/>
                  </w:rPr>
                </w:pPr>
                <w:r>
                  <w:rPr>
                    <w:rFonts w:ascii="Arial" w:hAnsi="Arial" w:cs="Arial"/>
                    <w:sz w:val="24"/>
                    <w:szCs w:val="24"/>
                  </w:rPr>
                  <w:t>4</w:t>
                </w:r>
                <w:r>
                  <w:rPr>
                    <w:rFonts w:ascii="Arial" w:hAnsi="Arial" w:cs="Arial"/>
                    <w:sz w:val="24"/>
                    <w:szCs w:val="24"/>
                    <w:lang w:val="en-US"/>
                  </w:rPr>
                  <w:t>3</w:t>
                </w:r>
              </w:p>
              <w:p w:rsidR="001A5BC8" w:rsidRPr="00893331" w:rsidRDefault="001A5BC8" w:rsidP="00516ECB">
                <w:pPr>
                  <w:tabs>
                    <w:tab w:val="left" w:pos="34"/>
                  </w:tabs>
                  <w:spacing w:after="0"/>
                  <w:rPr>
                    <w:rFonts w:ascii="Arial" w:hAnsi="Arial" w:cs="Arial"/>
                    <w:sz w:val="24"/>
                    <w:szCs w:val="24"/>
                  </w:rPr>
                </w:pPr>
              </w:p>
            </w:tc>
          </w:tr>
        </w:tbl>
        <w:p w:rsidR="00697057" w:rsidRDefault="00F4361B">
          <w:pPr>
            <w:rPr>
              <w:rFonts w:ascii="Arial" w:eastAsia="Times New Roman" w:hAnsi="Arial" w:cs="Arial"/>
              <w:b/>
              <w:sz w:val="24"/>
              <w:szCs w:val="24"/>
              <w:u w:val="single"/>
              <w:lang w:eastAsia="ru-RU"/>
            </w:rPr>
          </w:pPr>
        </w:p>
      </w:sdtContent>
    </w:sdt>
    <w:p w:rsidR="00697057" w:rsidRDefault="00697057" w:rsidP="00971B40">
      <w:pPr>
        <w:tabs>
          <w:tab w:val="left" w:pos="0"/>
          <w:tab w:val="right" w:leader="dot" w:pos="9781"/>
        </w:tabs>
        <w:spacing w:after="0"/>
        <w:ind w:right="-143" w:firstLine="567"/>
        <w:jc w:val="both"/>
        <w:outlineLvl w:val="0"/>
        <w:rPr>
          <w:rFonts w:ascii="Arial" w:eastAsia="Times New Roman" w:hAnsi="Arial" w:cs="Arial"/>
          <w:b/>
          <w:sz w:val="24"/>
          <w:szCs w:val="24"/>
          <w:u w:val="single"/>
          <w:lang w:eastAsia="ru-RU"/>
        </w:rPr>
      </w:pPr>
    </w:p>
    <w:p w:rsidR="00971B40"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u w:val="single"/>
          <w:lang w:eastAsia="ru-RU"/>
        </w:rPr>
      </w:pPr>
      <w:r w:rsidRPr="00D11D84">
        <w:rPr>
          <w:rFonts w:ascii="Arial" w:eastAsia="Times New Roman" w:hAnsi="Arial" w:cs="Arial"/>
          <w:b/>
          <w:sz w:val="24"/>
          <w:szCs w:val="24"/>
          <w:u w:val="single"/>
          <w:lang w:eastAsia="ru-RU"/>
        </w:rPr>
        <w:lastRenderedPageBreak/>
        <w:t xml:space="preserve">Глава 1. Общие положения </w:t>
      </w:r>
    </w:p>
    <w:p w:rsidR="00971B40" w:rsidRPr="00D11D84"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u w:val="single"/>
          <w:lang w:eastAsia="ru-RU"/>
        </w:rPr>
      </w:pPr>
    </w:p>
    <w:p w:rsidR="00971B40" w:rsidRPr="00D11D84"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Pr>
          <w:rFonts w:ascii="Arial" w:eastAsia="Times New Roman" w:hAnsi="Arial" w:cs="Arial"/>
          <w:b/>
          <w:sz w:val="24"/>
          <w:szCs w:val="24"/>
          <w:lang w:eastAsia="ru-RU"/>
        </w:rPr>
        <w:t xml:space="preserve">Статья 1. </w:t>
      </w:r>
      <w:r w:rsidRPr="00D11D84">
        <w:rPr>
          <w:rFonts w:ascii="Arial" w:eastAsia="Times New Roman" w:hAnsi="Arial" w:cs="Arial"/>
          <w:b/>
          <w:sz w:val="24"/>
          <w:szCs w:val="24"/>
          <w:lang w:eastAsia="ru-RU"/>
        </w:rPr>
        <w:t>Применение градостроительных регламентов</w:t>
      </w:r>
    </w:p>
    <w:p w:rsidR="00971B40" w:rsidRPr="00FC661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C661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C6611">
        <w:rPr>
          <w:rFonts w:ascii="Arial" w:eastAsia="Times New Roman" w:hAnsi="Arial" w:cs="Arial"/>
          <w:sz w:val="24"/>
          <w:szCs w:val="24"/>
          <w:lang w:eastAsia="ru-RU"/>
        </w:rPr>
        <w:t xml:space="preserve">1. Решения, связанные с вопросами землепользования и застройки </w:t>
      </w:r>
      <w:r>
        <w:rPr>
          <w:rFonts w:ascii="Arial" w:eastAsia="Times New Roman" w:hAnsi="Arial" w:cs="Arial"/>
          <w:sz w:val="24"/>
          <w:szCs w:val="24"/>
          <w:lang w:eastAsia="ru-RU"/>
        </w:rPr>
        <w:t xml:space="preserve">муниципального образования </w:t>
      </w:r>
      <w:r w:rsidR="00CD108F">
        <w:rPr>
          <w:rFonts w:ascii="Arial" w:eastAsia="Times New Roman" w:hAnsi="Arial" w:cs="Arial"/>
          <w:sz w:val="24"/>
          <w:szCs w:val="24"/>
          <w:lang w:eastAsia="ru-RU"/>
        </w:rPr>
        <w:t>Марьинское</w:t>
      </w:r>
      <w:r>
        <w:rPr>
          <w:rFonts w:ascii="Arial" w:eastAsia="Times New Roman" w:hAnsi="Arial" w:cs="Arial"/>
          <w:sz w:val="24"/>
          <w:szCs w:val="24"/>
          <w:lang w:eastAsia="ru-RU"/>
        </w:rPr>
        <w:t xml:space="preserve"> сельское поселение Тбилисского района Краснодарского края (далее – </w:t>
      </w:r>
      <w:r w:rsidR="00CD108F">
        <w:rPr>
          <w:rFonts w:ascii="Arial" w:eastAsia="Times New Roman" w:hAnsi="Arial" w:cs="Arial"/>
          <w:sz w:val="24"/>
          <w:szCs w:val="24"/>
          <w:lang w:eastAsia="ru-RU"/>
        </w:rPr>
        <w:t>Марьинское</w:t>
      </w:r>
      <w:r>
        <w:rPr>
          <w:rFonts w:ascii="Arial" w:eastAsia="Times New Roman" w:hAnsi="Arial" w:cs="Arial"/>
          <w:sz w:val="24"/>
          <w:szCs w:val="24"/>
          <w:lang w:eastAsia="ru-RU"/>
        </w:rPr>
        <w:t xml:space="preserve"> сельское поселение)</w:t>
      </w:r>
      <w:r w:rsidRPr="00FC6611">
        <w:rPr>
          <w:rFonts w:ascii="Arial" w:eastAsia="Times New Roman" w:hAnsi="Arial" w:cs="Arial"/>
          <w:sz w:val="24"/>
          <w:szCs w:val="24"/>
          <w:lang w:eastAsia="ru-RU"/>
        </w:rPr>
        <w:t xml:space="preserve">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соответствующей территориальной зоне земельные участки и объекты капитального строительства, независимо от форм собственности. </w:t>
      </w:r>
    </w:p>
    <w:p w:rsidR="00971B40" w:rsidRPr="00E44A25"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FC661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C6611">
        <w:rPr>
          <w:rFonts w:ascii="Arial" w:eastAsia="Times New Roman" w:hAnsi="Arial" w:cs="Arial"/>
          <w:sz w:val="24"/>
          <w:szCs w:val="24"/>
          <w:lang w:eastAsia="ru-RU"/>
        </w:rPr>
        <w:t>2. Действие градостроительных регламентов не распространяется на земельные участки и объекты капитального строительства:</w:t>
      </w:r>
    </w:p>
    <w:p w:rsidR="00971B40" w:rsidRPr="00FC661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C6611">
        <w:rPr>
          <w:rFonts w:ascii="Arial" w:eastAsia="Times New Roman" w:hAnsi="Arial" w:cs="Arial"/>
          <w:sz w:val="24"/>
          <w:szCs w:val="24"/>
          <w:lang w:eastAsia="ru-RU"/>
        </w:rPr>
        <w:t>- состоящие в едином государственном реестре объектов культурного наследия,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971B40" w:rsidRPr="00FC661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C6611">
        <w:rPr>
          <w:rFonts w:ascii="Arial" w:eastAsia="Times New Roman" w:hAnsi="Arial" w:cs="Arial"/>
          <w:sz w:val="24"/>
          <w:szCs w:val="24"/>
          <w:lang w:eastAsia="ru-RU"/>
        </w:rPr>
        <w:t>- расположенные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971B40" w:rsidRPr="00FC661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C6611">
        <w:rPr>
          <w:rFonts w:ascii="Arial" w:eastAsia="Times New Roman" w:hAnsi="Arial" w:cs="Arial"/>
          <w:sz w:val="24"/>
          <w:szCs w:val="24"/>
          <w:lang w:eastAsia="ru-RU"/>
        </w:rPr>
        <w:t>- расположенные в границах территорий общего пользования;</w:t>
      </w:r>
    </w:p>
    <w:p w:rsidR="00971B40" w:rsidRPr="00FC6611" w:rsidRDefault="00971B40" w:rsidP="003F6B77">
      <w:pPr>
        <w:tabs>
          <w:tab w:val="left" w:pos="0"/>
          <w:tab w:val="right" w:leader="dot" w:pos="9781"/>
        </w:tabs>
        <w:spacing w:after="0"/>
        <w:ind w:right="-143" w:firstLine="567"/>
        <w:jc w:val="both"/>
        <w:rPr>
          <w:rFonts w:ascii="Arial" w:eastAsia="Times New Roman" w:hAnsi="Arial" w:cs="Arial"/>
          <w:sz w:val="24"/>
          <w:szCs w:val="24"/>
          <w:lang w:eastAsia="ru-RU"/>
        </w:rPr>
      </w:pPr>
      <w:r w:rsidRPr="00FC6611">
        <w:rPr>
          <w:rFonts w:ascii="Arial" w:eastAsia="Times New Roman" w:hAnsi="Arial" w:cs="Arial"/>
          <w:sz w:val="24"/>
          <w:szCs w:val="24"/>
          <w:lang w:eastAsia="ru-RU"/>
        </w:rPr>
        <w:t>- расположенные в границах отвода транспортных и инженерно-технически</w:t>
      </w:r>
      <w:r w:rsidR="00C30BAC">
        <w:rPr>
          <w:rFonts w:ascii="Arial" w:eastAsia="Times New Roman" w:hAnsi="Arial" w:cs="Arial"/>
          <w:sz w:val="24"/>
          <w:szCs w:val="24"/>
          <w:lang w:eastAsia="ru-RU"/>
        </w:rPr>
        <w:t>х</w:t>
      </w:r>
      <w:r w:rsidRPr="00FC6611">
        <w:rPr>
          <w:rFonts w:ascii="Arial" w:eastAsia="Times New Roman" w:hAnsi="Arial" w:cs="Arial"/>
          <w:sz w:val="24"/>
          <w:szCs w:val="24"/>
          <w:lang w:eastAsia="ru-RU"/>
        </w:rPr>
        <w:t xml:space="preserve"> коммуникаций, </w:t>
      </w:r>
      <w:r w:rsidR="00C30BAC">
        <w:rPr>
          <w:rFonts w:ascii="Arial" w:eastAsia="Times New Roman" w:hAnsi="Arial" w:cs="Arial"/>
          <w:sz w:val="24"/>
          <w:szCs w:val="24"/>
          <w:lang w:eastAsia="ru-RU"/>
        </w:rPr>
        <w:t xml:space="preserve">в том числе </w:t>
      </w:r>
      <w:r w:rsidRPr="00FC6611">
        <w:rPr>
          <w:rFonts w:ascii="Arial" w:eastAsia="Times New Roman" w:hAnsi="Arial" w:cs="Arial"/>
          <w:sz w:val="24"/>
          <w:szCs w:val="24"/>
          <w:lang w:eastAsia="ru-RU"/>
        </w:rPr>
        <w:t>автомобильных магистралей, улиц, дорог, проездов, иных линейных объектов, использование которых определяется их целевым назначением.</w:t>
      </w:r>
    </w:p>
    <w:p w:rsidR="00971B40" w:rsidRPr="00F47313" w:rsidRDefault="00971B40" w:rsidP="003F6B77">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3F6B77" w:rsidRDefault="00971B40" w:rsidP="003F6B77">
      <w:pPr>
        <w:tabs>
          <w:tab w:val="left" w:pos="0"/>
          <w:tab w:val="right" w:leader="dot" w:pos="9498"/>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FC6611">
        <w:rPr>
          <w:rFonts w:ascii="Arial" w:eastAsia="Times New Roman" w:hAnsi="Arial" w:cs="Arial"/>
          <w:sz w:val="24"/>
          <w:szCs w:val="24"/>
          <w:lang w:eastAsia="ru-RU"/>
        </w:rPr>
        <w:t>На картах (Приложения 1, 2</w:t>
      </w:r>
      <w:r>
        <w:rPr>
          <w:rFonts w:ascii="Arial" w:eastAsia="Times New Roman" w:hAnsi="Arial" w:cs="Arial"/>
          <w:sz w:val="24"/>
          <w:szCs w:val="24"/>
          <w:lang w:eastAsia="ru-RU"/>
        </w:rPr>
        <w:t>, 3, 4</w:t>
      </w:r>
      <w:r w:rsidRPr="00FC6611">
        <w:rPr>
          <w:rFonts w:ascii="Arial" w:eastAsia="Times New Roman" w:hAnsi="Arial" w:cs="Arial"/>
          <w:sz w:val="24"/>
          <w:szCs w:val="24"/>
          <w:lang w:eastAsia="ru-RU"/>
        </w:rPr>
        <w:t>)  Правил выделены:</w:t>
      </w:r>
    </w:p>
    <w:p w:rsidR="00971B40" w:rsidRPr="00FC6611" w:rsidRDefault="00971B40" w:rsidP="003F6B77">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FC6611">
        <w:rPr>
          <w:rFonts w:ascii="Arial" w:eastAsia="Times New Roman" w:hAnsi="Arial" w:cs="Arial"/>
          <w:sz w:val="24"/>
          <w:szCs w:val="24"/>
          <w:lang w:eastAsia="ru-RU"/>
        </w:rPr>
        <w:t xml:space="preserve">территориальные  зоны  </w:t>
      </w:r>
      <w:r>
        <w:rPr>
          <w:rFonts w:ascii="Arial" w:eastAsia="Times New Roman" w:hAnsi="Arial" w:cs="Arial"/>
          <w:sz w:val="24"/>
          <w:szCs w:val="24"/>
          <w:lang w:eastAsia="ru-RU"/>
        </w:rPr>
        <w:t xml:space="preserve">и </w:t>
      </w:r>
      <w:r w:rsidRPr="00FC6611">
        <w:rPr>
          <w:rFonts w:ascii="Arial" w:eastAsia="Times New Roman" w:hAnsi="Arial" w:cs="Arial"/>
          <w:sz w:val="24"/>
          <w:szCs w:val="24"/>
          <w:lang w:eastAsia="ru-RU"/>
        </w:rPr>
        <w:t>зоны с особыми условиями использования территорий</w:t>
      </w:r>
      <w:r>
        <w:rPr>
          <w:rFonts w:ascii="Arial" w:eastAsia="Times New Roman" w:hAnsi="Arial" w:cs="Arial"/>
          <w:sz w:val="24"/>
          <w:szCs w:val="24"/>
          <w:lang w:eastAsia="ru-RU"/>
        </w:rPr>
        <w:t>,</w:t>
      </w:r>
      <w:r w:rsidRPr="00FC6611">
        <w:rPr>
          <w:rFonts w:ascii="Arial" w:eastAsia="Times New Roman" w:hAnsi="Arial" w:cs="Arial"/>
          <w:sz w:val="24"/>
          <w:szCs w:val="24"/>
          <w:lang w:eastAsia="ru-RU"/>
        </w:rPr>
        <w:t xml:space="preserve"> выделенные по условиям охраны объектов культурного наследия и по условиям охраны окружающей среды</w:t>
      </w:r>
      <w:r>
        <w:rPr>
          <w:rFonts w:ascii="Arial" w:eastAsia="Times New Roman" w:hAnsi="Arial" w:cs="Arial"/>
          <w:sz w:val="24"/>
          <w:szCs w:val="24"/>
          <w:lang w:eastAsia="ru-RU"/>
        </w:rPr>
        <w:t>.</w:t>
      </w:r>
    </w:p>
    <w:p w:rsidR="00971B40" w:rsidRPr="003F6B77" w:rsidRDefault="00971B40" w:rsidP="003F6B77">
      <w:pPr>
        <w:tabs>
          <w:tab w:val="left" w:pos="0"/>
          <w:tab w:val="right" w:leader="dot" w:pos="9781"/>
        </w:tabs>
        <w:spacing w:after="0"/>
        <w:ind w:right="-143" w:firstLine="567"/>
        <w:jc w:val="both"/>
        <w:rPr>
          <w:rFonts w:ascii="Arial" w:eastAsia="Times New Roman" w:hAnsi="Arial" w:cs="Arial"/>
          <w:sz w:val="24"/>
          <w:szCs w:val="24"/>
          <w:lang w:eastAsia="ru-RU"/>
        </w:rPr>
      </w:pPr>
      <w:r w:rsidRPr="003F6B77">
        <w:rPr>
          <w:rFonts w:ascii="Arial" w:eastAsia="Times New Roman" w:hAnsi="Arial" w:cs="Arial"/>
          <w:sz w:val="24"/>
          <w:szCs w:val="24"/>
          <w:lang w:eastAsia="ru-RU"/>
        </w:rPr>
        <w:t xml:space="preserve">    </w:t>
      </w:r>
    </w:p>
    <w:p w:rsidR="00971B40" w:rsidRPr="00D11D84" w:rsidRDefault="00971B40" w:rsidP="003F6B77">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D11D84">
        <w:rPr>
          <w:rFonts w:ascii="Arial" w:eastAsia="Times New Roman" w:hAnsi="Arial" w:cs="Arial"/>
          <w:b/>
          <w:sz w:val="24"/>
          <w:szCs w:val="24"/>
          <w:lang w:eastAsia="ru-RU"/>
        </w:rPr>
        <w:t>Статья 2. Территориальные зоны</w:t>
      </w:r>
    </w:p>
    <w:p w:rsidR="00971B40" w:rsidRDefault="00971B40" w:rsidP="00971B40">
      <w:pPr>
        <w:tabs>
          <w:tab w:val="left" w:pos="0"/>
          <w:tab w:val="right" w:leader="dot" w:pos="9781"/>
        </w:tabs>
        <w:spacing w:after="0"/>
        <w:ind w:right="-143" w:firstLine="567"/>
        <w:jc w:val="both"/>
        <w:rPr>
          <w:rFonts w:ascii="Times New Roman" w:eastAsia="Times New Roman" w:hAnsi="Times New Roman" w:cs="Times New Roman"/>
          <w:b/>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1. На карте градостроительного зонирования территории </w:t>
      </w:r>
      <w:r w:rsidR="00CD108F">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sidRPr="00D11D84">
        <w:rPr>
          <w:rFonts w:ascii="Arial" w:eastAsia="Times New Roman" w:hAnsi="Arial" w:cs="Arial"/>
          <w:sz w:val="24"/>
          <w:szCs w:val="24"/>
          <w:lang w:eastAsia="ru-RU"/>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r w:rsidR="002C2E9D">
        <w:rPr>
          <w:rFonts w:ascii="Arial" w:eastAsia="Times New Roman" w:hAnsi="Arial" w:cs="Arial"/>
          <w:sz w:val="24"/>
          <w:szCs w:val="24"/>
          <w:lang w:eastAsia="ru-RU"/>
        </w:rPr>
        <w:t xml:space="preserve"> </w:t>
      </w:r>
    </w:p>
    <w:p w:rsidR="002C2E9D" w:rsidRPr="00D11D84"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lastRenderedPageBreak/>
        <w:t xml:space="preserve">2. Границы территориальных зон </w:t>
      </w:r>
      <w:r>
        <w:rPr>
          <w:rFonts w:ascii="Arial" w:eastAsia="Times New Roman" w:hAnsi="Arial" w:cs="Arial"/>
          <w:sz w:val="24"/>
          <w:szCs w:val="24"/>
          <w:lang w:eastAsia="ru-RU"/>
        </w:rPr>
        <w:t>отвечают</w:t>
      </w:r>
      <w:r w:rsidRPr="00D11D84">
        <w:rPr>
          <w:rFonts w:ascii="Arial" w:eastAsia="Times New Roman" w:hAnsi="Arial" w:cs="Arial"/>
          <w:sz w:val="24"/>
          <w:szCs w:val="24"/>
          <w:lang w:eastAsia="ru-RU"/>
        </w:rPr>
        <w:t xml:space="preserve">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71B40" w:rsidRPr="00F47313"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3. В случаях, когда в пределах планировочных элементов не выделены земельные участки, </w:t>
      </w:r>
      <w:r>
        <w:rPr>
          <w:rFonts w:ascii="Arial" w:eastAsia="Times New Roman" w:hAnsi="Arial" w:cs="Arial"/>
          <w:sz w:val="24"/>
          <w:szCs w:val="24"/>
          <w:lang w:eastAsia="ru-RU"/>
        </w:rPr>
        <w:t>территориальные зоны установлены</w:t>
      </w:r>
      <w:r w:rsidRPr="00D11D84">
        <w:rPr>
          <w:rFonts w:ascii="Arial" w:eastAsia="Times New Roman" w:hAnsi="Arial" w:cs="Arial"/>
          <w:sz w:val="24"/>
          <w:szCs w:val="24"/>
          <w:lang w:eastAsia="ru-RU"/>
        </w:rPr>
        <w:t xml:space="preserve">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а) производятся с учетом установленных границ территориальных зон</w:t>
      </w:r>
      <w:r>
        <w:rPr>
          <w:rFonts w:ascii="Arial" w:eastAsia="Times New Roman" w:hAnsi="Arial" w:cs="Arial"/>
          <w:sz w:val="24"/>
          <w:szCs w:val="24"/>
          <w:lang w:eastAsia="ru-RU"/>
        </w:rPr>
        <w:t>;</w:t>
      </w:r>
      <w:r w:rsidRPr="00D11D84">
        <w:rPr>
          <w:rFonts w:ascii="Arial" w:eastAsia="Times New Roman" w:hAnsi="Arial" w:cs="Arial"/>
          <w:sz w:val="24"/>
          <w:szCs w:val="24"/>
          <w:lang w:eastAsia="ru-RU"/>
        </w:rPr>
        <w:t xml:space="preserve"> </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б) являются основанием для внесения изменений в настоящие Правила в части изменения ранее установленных границ территориальных зон.</w:t>
      </w:r>
    </w:p>
    <w:p w:rsidR="00971B40" w:rsidRPr="00F47313"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4. Границы территориальных зон и градостроительные регламенты устан</w:t>
      </w:r>
      <w:r>
        <w:rPr>
          <w:rFonts w:ascii="Arial" w:eastAsia="Times New Roman" w:hAnsi="Arial" w:cs="Arial"/>
          <w:sz w:val="24"/>
          <w:szCs w:val="24"/>
          <w:lang w:eastAsia="ru-RU"/>
        </w:rPr>
        <w:t>о</w:t>
      </w:r>
      <w:r w:rsidRPr="00D11D84">
        <w:rPr>
          <w:rFonts w:ascii="Arial" w:eastAsia="Times New Roman" w:hAnsi="Arial" w:cs="Arial"/>
          <w:sz w:val="24"/>
          <w:szCs w:val="24"/>
          <w:lang w:eastAsia="ru-RU"/>
        </w:rPr>
        <w:t>вл</w:t>
      </w:r>
      <w:r>
        <w:rPr>
          <w:rFonts w:ascii="Arial" w:eastAsia="Times New Roman" w:hAnsi="Arial" w:cs="Arial"/>
          <w:sz w:val="24"/>
          <w:szCs w:val="24"/>
          <w:lang w:eastAsia="ru-RU"/>
        </w:rPr>
        <w:t>ены</w:t>
      </w:r>
      <w:r w:rsidRPr="00D11D84">
        <w:rPr>
          <w:rFonts w:ascii="Arial" w:eastAsia="Times New Roman" w:hAnsi="Arial" w:cs="Arial"/>
          <w:sz w:val="24"/>
          <w:szCs w:val="24"/>
          <w:lang w:eastAsia="ru-RU"/>
        </w:rPr>
        <w:t xml:space="preserve"> с учетом общности территориальных и параметрических характеристик недвижимости, а также </w:t>
      </w:r>
      <w:r>
        <w:rPr>
          <w:rFonts w:ascii="Arial" w:eastAsia="Times New Roman" w:hAnsi="Arial" w:cs="Arial"/>
          <w:sz w:val="24"/>
          <w:szCs w:val="24"/>
          <w:lang w:eastAsia="ru-RU"/>
        </w:rPr>
        <w:t xml:space="preserve">с </w:t>
      </w:r>
      <w:r w:rsidRPr="00D11D84">
        <w:rPr>
          <w:rFonts w:ascii="Arial" w:eastAsia="Times New Roman" w:hAnsi="Arial" w:cs="Arial"/>
          <w:sz w:val="24"/>
          <w:szCs w:val="24"/>
          <w:lang w:eastAsia="ru-RU"/>
        </w:rPr>
        <w:t>требовани</w:t>
      </w:r>
      <w:r>
        <w:rPr>
          <w:rFonts w:ascii="Arial" w:eastAsia="Times New Roman" w:hAnsi="Arial" w:cs="Arial"/>
          <w:sz w:val="24"/>
          <w:szCs w:val="24"/>
          <w:lang w:eastAsia="ru-RU"/>
        </w:rPr>
        <w:t>ем</w:t>
      </w:r>
      <w:r w:rsidRPr="00D11D84">
        <w:rPr>
          <w:rFonts w:ascii="Arial" w:eastAsia="Times New Roman" w:hAnsi="Arial" w:cs="Arial"/>
          <w:sz w:val="24"/>
          <w:szCs w:val="24"/>
          <w:lang w:eastAsia="ru-RU"/>
        </w:rPr>
        <w:t xml:space="preserve"> о взаимном непричинении несоразмерного вреда друг другу рядом расположенными объектами недвижимости.</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Границы территориальных зон на карте градостроительного зонирования устанавливаются по:</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центральным линиям магистралей, улиц, проездов;</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красным линиям;</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границам земельных участков;</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границам или осям полос отвода для коммуникаций;</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естественным границам природных объектов;</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иным границам.</w:t>
      </w:r>
    </w:p>
    <w:p w:rsidR="00971B40" w:rsidRPr="00F47313"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D11D84"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D11D84">
        <w:rPr>
          <w:rFonts w:ascii="Arial" w:eastAsia="Times New Roman" w:hAnsi="Arial" w:cs="Arial"/>
          <w:b/>
          <w:sz w:val="24"/>
          <w:szCs w:val="24"/>
          <w:lang w:eastAsia="ru-RU"/>
        </w:rPr>
        <w:t>Статья 3. Зоны с особыми условиями использования территорий</w:t>
      </w: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 1. На карте зон с особыми условиями использования территорий ограничения устанавливаются с учетом требований:</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федеральных законов;</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постановлений Правительства Российской Федерации;</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технических регламентов*</w:t>
      </w:r>
    </w:p>
    <w:p w:rsidR="00971B40" w:rsidRPr="00867374" w:rsidRDefault="00971B40" w:rsidP="00971B40">
      <w:pPr>
        <w:tabs>
          <w:tab w:val="left" w:pos="0"/>
          <w:tab w:val="right" w:leader="dot" w:pos="9781"/>
        </w:tabs>
        <w:spacing w:after="0"/>
        <w:ind w:right="-143" w:firstLine="567"/>
        <w:jc w:val="both"/>
        <w:rPr>
          <w:rFonts w:ascii="Arial" w:eastAsia="Times New Roman" w:hAnsi="Arial" w:cs="Arial"/>
          <w:sz w:val="20"/>
          <w:szCs w:val="20"/>
          <w:lang w:eastAsia="ru-RU"/>
        </w:rPr>
      </w:pPr>
      <w:r w:rsidRPr="00D11D84">
        <w:rPr>
          <w:rFonts w:ascii="Arial" w:eastAsia="Times New Roman" w:hAnsi="Arial" w:cs="Arial"/>
          <w:sz w:val="20"/>
          <w:szCs w:val="20"/>
          <w:lang w:eastAsia="ru-RU"/>
        </w:rPr>
        <w:t xml:space="preserve">*до принятия технических регламентов в сфере безопасности действует норма части 1 статьи 6 федерального закона «О введении в действие Градостроительного кодекса РФ» (ФЗ-191), согласно которой: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проводится проверка соответствия проектов документов территориального планирования, документации по планировке территорий, проектной документации требованиям законодательства, нормативным техническим документам в части, не противоречащей </w:t>
      </w:r>
      <w:r w:rsidRPr="00D11D84">
        <w:rPr>
          <w:rFonts w:ascii="Arial" w:eastAsia="Times New Roman" w:hAnsi="Arial" w:cs="Arial"/>
          <w:sz w:val="20"/>
          <w:szCs w:val="20"/>
          <w:lang w:eastAsia="ru-RU"/>
        </w:rPr>
        <w:lastRenderedPageBreak/>
        <w:t>Федеральному закону от 27 декабря 2002 года N 184-ФЗ "О техническом регулировании" и Градостроительному кодексу Российской Федерации»;</w:t>
      </w: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2. В границах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D11D84">
        <w:rPr>
          <w:rFonts w:ascii="Arial" w:eastAsia="Times New Roman" w:hAnsi="Arial" w:cs="Arial"/>
          <w:sz w:val="24"/>
          <w:szCs w:val="24"/>
          <w:lang w:eastAsia="ru-RU"/>
        </w:rPr>
        <w:t xml:space="preserve">. К земельным участкам, иным объектам недвижимости, расположенным в пределах зон ограничений, градостроительные регламенты, определенные применительно к соответствующим территориальным зонам статьей </w:t>
      </w:r>
      <w:r w:rsidRPr="0015089B">
        <w:rPr>
          <w:rFonts w:ascii="Arial" w:eastAsia="Times New Roman" w:hAnsi="Arial" w:cs="Arial"/>
          <w:sz w:val="24"/>
          <w:szCs w:val="24"/>
          <w:lang w:eastAsia="ru-RU"/>
        </w:rPr>
        <w:t>18, применяются с учетом ограничений, описание</w:t>
      </w:r>
      <w:r w:rsidR="00516ECB">
        <w:rPr>
          <w:rFonts w:ascii="Arial" w:eastAsia="Times New Roman" w:hAnsi="Arial" w:cs="Arial"/>
          <w:sz w:val="24"/>
          <w:szCs w:val="24"/>
          <w:lang w:eastAsia="ru-RU"/>
        </w:rPr>
        <w:t xml:space="preserve"> которых содержится в статьях 3</w:t>
      </w:r>
      <w:r w:rsidR="00516ECB" w:rsidRPr="00516ECB">
        <w:rPr>
          <w:rFonts w:ascii="Arial" w:eastAsia="Times New Roman" w:hAnsi="Arial" w:cs="Arial"/>
          <w:sz w:val="24"/>
          <w:szCs w:val="24"/>
          <w:lang w:eastAsia="ru-RU"/>
        </w:rPr>
        <w:t>5</w:t>
      </w:r>
      <w:r w:rsidR="00516ECB">
        <w:rPr>
          <w:rFonts w:ascii="Arial" w:eastAsia="Times New Roman" w:hAnsi="Arial" w:cs="Arial"/>
          <w:sz w:val="24"/>
          <w:szCs w:val="24"/>
          <w:lang w:eastAsia="ru-RU"/>
        </w:rPr>
        <w:t>-3</w:t>
      </w:r>
      <w:r w:rsidR="00516ECB" w:rsidRPr="00516ECB">
        <w:rPr>
          <w:rFonts w:ascii="Arial" w:eastAsia="Times New Roman" w:hAnsi="Arial" w:cs="Arial"/>
          <w:sz w:val="24"/>
          <w:szCs w:val="24"/>
          <w:lang w:eastAsia="ru-RU"/>
        </w:rPr>
        <w:t>6</w:t>
      </w:r>
      <w:r w:rsidRPr="0015089B">
        <w:rPr>
          <w:rFonts w:ascii="Arial" w:eastAsia="Times New Roman" w:hAnsi="Arial" w:cs="Arial"/>
          <w:sz w:val="24"/>
          <w:szCs w:val="24"/>
          <w:lang w:eastAsia="ru-RU"/>
        </w:rPr>
        <w:t xml:space="preserve"> настоящих Правил.</w:t>
      </w:r>
    </w:p>
    <w:p w:rsidR="00971B40" w:rsidRPr="00F47313"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D11D84">
        <w:rPr>
          <w:rFonts w:ascii="Arial" w:eastAsia="Times New Roman" w:hAnsi="Arial" w:cs="Arial"/>
          <w:b/>
          <w:sz w:val="24"/>
          <w:szCs w:val="24"/>
          <w:lang w:eastAsia="ru-RU"/>
        </w:rPr>
        <w:t>Статья 4. Виды разрешенного использования земельных участков и объектов капитального строительства и порядок их применения</w:t>
      </w: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1. Для каждого земельного участка, объекта капитального строительства разрешенным считается такое использование, которое соответствует:</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градостроительным регламентам настоящих Правил;</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71B40" w:rsidRPr="00F47313"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2. Градостроительный регламент в части видов разрешенного использования земельного участка, объекта капитального строительства включает:</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основные виды разрешенного использования, которые, при условии соблюдения технических регламентов не могут быть запрещены;</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lastRenderedPageBreak/>
        <w:t>3. Для каждой территориальной зоны устанавливаются, как правило, несколько видов разрешенного использования.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971B40" w:rsidRPr="00F504A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4.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кварталов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5. Для всех объектов основных и условно разрешенных видов использования вспомогательными видами разрешенного использования являются: </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проезды общего пользования;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объекты коммунального хозяйства (электро-, тепло-, газо-, водоснабжение, водоотведение, телефонизация и др.), необходимые для инженерного обеспечения объектов основных, условно разрешенных, а также иных вспомогательных видов использования;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благоустроенные, в том числе озелененные, детские площадки, площадки для отдыха, спортивных занятий;</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площадки хозяйственные, в том числе площадки для мусоросборников;</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общественные туалеты;</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иные объекты, в том числе обеспечивающие безопасность объектов основных и условно разрешенных видов использования, включая противопожарную.</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Размещение объектов вспомогательных видов разрешенного использования выбирается самостоятельно без дополнительных разрешений и согласований при условии соблюдения требований технических регламентов и иных требований в </w:t>
      </w:r>
      <w:r w:rsidRPr="00D11D84">
        <w:rPr>
          <w:rFonts w:ascii="Arial" w:eastAsia="Times New Roman" w:hAnsi="Arial" w:cs="Arial"/>
          <w:sz w:val="24"/>
          <w:szCs w:val="24"/>
          <w:lang w:eastAsia="ru-RU"/>
        </w:rPr>
        <w:lastRenderedPageBreak/>
        <w:t>соответствии с действующим законодательством. На территориях зон с особыми условиями использования - при условии соблюдения требований режимов соответствующих зон, установленных в соответствии с федеральным законодательством.</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строений, сооружений, расположенных на территории соответствующего земельного участка, включая подземную часть.</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Суммарная доля площади земельного участка, занимаемая объектами вспомогательных видов разрешенного использования, а также относящимся к ним озеленением, машино-местами 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25% общей площади территории соответствующего земельного участка. Для всех видов объектов физкультуры и спорта (включая спортивные клубы) указанный показатель не должен превышать 10% от общей площади земельного участка.</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Превышение указанных параметров должно быть обосновано расчетными показателями проектной документации.</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6. Собственники, землепользователи, землевладельцы, арендаторы земельных участков, объектов капитального строительства, имеют право по своему усмотрению выбирать и менять вид/виды использования, разрешенные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Порядок действий по реализации указанного права устанавливается применительно к случаям, когда:</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разрешение на строительство, предоставляемое в порядке статьи  </w:t>
      </w:r>
      <w:r>
        <w:rPr>
          <w:rFonts w:ascii="Arial" w:eastAsia="Times New Roman" w:hAnsi="Arial" w:cs="Arial"/>
          <w:sz w:val="24"/>
          <w:szCs w:val="24"/>
          <w:lang w:eastAsia="ru-RU"/>
        </w:rPr>
        <w:t>3</w:t>
      </w:r>
      <w:r w:rsidR="00611786">
        <w:rPr>
          <w:rFonts w:ascii="Arial" w:eastAsia="Times New Roman" w:hAnsi="Arial" w:cs="Arial"/>
          <w:sz w:val="24"/>
          <w:szCs w:val="24"/>
          <w:lang w:eastAsia="ru-RU"/>
        </w:rPr>
        <w:t>2</w:t>
      </w:r>
      <w:r w:rsidRPr="00D11D84">
        <w:rPr>
          <w:rFonts w:ascii="Arial" w:eastAsia="Times New Roman" w:hAnsi="Arial" w:cs="Arial"/>
          <w:sz w:val="24"/>
          <w:szCs w:val="24"/>
          <w:lang w:eastAsia="ru-RU"/>
        </w:rPr>
        <w:t xml:space="preserve"> части I настоящих Правил;</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w:t>
      </w:r>
      <w:r>
        <w:rPr>
          <w:rFonts w:ascii="Arial" w:eastAsia="Times New Roman" w:hAnsi="Arial" w:cs="Arial"/>
          <w:sz w:val="24"/>
          <w:szCs w:val="24"/>
          <w:lang w:eastAsia="ru-RU"/>
        </w:rPr>
        <w:t>орган (специалисту)</w:t>
      </w:r>
      <w:r w:rsidRPr="00D11D8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архитектуры </w:t>
      </w:r>
      <w:r w:rsidRPr="00D11D84">
        <w:rPr>
          <w:rFonts w:ascii="Arial" w:eastAsia="Times New Roman" w:hAnsi="Arial" w:cs="Arial"/>
          <w:sz w:val="24"/>
          <w:szCs w:val="24"/>
          <w:lang w:eastAsia="ru-RU"/>
        </w:rPr>
        <w:t xml:space="preserve">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11D84">
        <w:rPr>
          <w:rFonts w:ascii="Arial" w:eastAsia="Times New Roman" w:hAnsi="Arial" w:cs="Arial"/>
          <w:sz w:val="24"/>
          <w:szCs w:val="24"/>
          <w:lang w:eastAsia="ru-RU"/>
        </w:rPr>
        <w:t xml:space="preserve">- собственник, пользователь, владелец, арендатор недвижимости запрашивает разрешение в </w:t>
      </w:r>
      <w:r>
        <w:rPr>
          <w:rFonts w:ascii="Arial" w:eastAsia="Times New Roman" w:hAnsi="Arial" w:cs="Arial"/>
          <w:sz w:val="24"/>
          <w:szCs w:val="24"/>
          <w:lang w:eastAsia="ru-RU"/>
        </w:rPr>
        <w:t>органе (специалиста)</w:t>
      </w:r>
      <w:r w:rsidRPr="00D11D8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архитектуры </w:t>
      </w:r>
      <w:r w:rsidRPr="00D11D84">
        <w:rPr>
          <w:rFonts w:ascii="Arial" w:eastAsia="Times New Roman" w:hAnsi="Arial" w:cs="Arial"/>
          <w:sz w:val="24"/>
          <w:szCs w:val="24"/>
          <w:lang w:eastAsia="ru-RU"/>
        </w:rPr>
        <w:t xml:space="preserve">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w:t>
      </w:r>
      <w:r>
        <w:rPr>
          <w:rFonts w:ascii="Arial" w:eastAsia="Times New Roman" w:hAnsi="Arial" w:cs="Arial"/>
          <w:sz w:val="24"/>
          <w:szCs w:val="24"/>
          <w:lang w:eastAsia="ru-RU"/>
        </w:rPr>
        <w:t>20</w:t>
      </w:r>
      <w:r w:rsidRPr="00D11D84">
        <w:rPr>
          <w:rFonts w:ascii="Arial" w:eastAsia="Times New Roman" w:hAnsi="Arial" w:cs="Arial"/>
          <w:sz w:val="24"/>
          <w:szCs w:val="24"/>
          <w:lang w:eastAsia="ru-RU"/>
        </w:rPr>
        <w:t xml:space="preserve"> части I настоящих Правил.</w:t>
      </w:r>
    </w:p>
    <w:p w:rsidR="00971B40" w:rsidRPr="00D11D8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7.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DC60C4" w:rsidRPr="00CF57F3" w:rsidRDefault="00DC60C4"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Pr="008D1CF7">
        <w:rPr>
          <w:rFonts w:ascii="Arial" w:eastAsia="Times New Roman" w:hAnsi="Arial" w:cs="Arial"/>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8D1CF7">
        <w:rPr>
          <w:rFonts w:ascii="Arial" w:eastAsia="Times New Roman" w:hAnsi="Arial" w:cs="Arial"/>
          <w:b/>
          <w:sz w:val="24"/>
          <w:szCs w:val="24"/>
          <w:lang w:eastAsia="ru-RU"/>
        </w:rPr>
        <w:t>Статья 5. Предельные параметры разрешенного строительства, реконструкции объ</w:t>
      </w:r>
      <w:r w:rsidR="00D10869">
        <w:rPr>
          <w:rFonts w:ascii="Arial" w:eastAsia="Times New Roman" w:hAnsi="Arial" w:cs="Arial"/>
          <w:b/>
          <w:sz w:val="24"/>
          <w:szCs w:val="24"/>
          <w:lang w:eastAsia="ru-RU"/>
        </w:rPr>
        <w:t>ектов капитального строительства</w:t>
      </w: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1.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минимальная площадь земельного участка;</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максимальное или минимальное количество этажей или/и максимальная или минимальная высота зданий, строений, сооружений на территории земельного участка;</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минимальные отступы от границ земельных участков зданий, строений, сооружений;</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максимальные выступы за красную линию балконов, эркеров, козырьков;</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максимальные выступы за красную линию ступеней и приямков;</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максимальное количество жилых блоков малоэтажной индивидуальной жилой застройки (для домов блокированной застройки);</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максимальный класс опасности (по классификации СанПиН) объектов капитального строительства размещаемых на территории земельного участка;</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-минимальное количество машино-мест для хранения индивидуального автотранспорта на территории земельного участка;</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минимальное количество мест на погрузочно-разгрузочных площадках на территории земельного участка;</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минимальная доля озеленения земельного участка.</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lastRenderedPageBreak/>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3. В пределах территориальных зон, выделенных по видам разрешенного использования,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4. Количество видов предельных параметров с установлением их значений применительно к различным территориальным зонам может увеличиваться путем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8D1CF7">
        <w:rPr>
          <w:rFonts w:ascii="Arial" w:eastAsia="Times New Roman" w:hAnsi="Arial" w:cs="Arial"/>
          <w:b/>
          <w:sz w:val="24"/>
          <w:szCs w:val="24"/>
          <w:lang w:eastAsia="ru-RU"/>
        </w:rPr>
        <w:t>Статья 6. Минимальная площадь земельного участка</w:t>
      </w:r>
    </w:p>
    <w:p w:rsidR="002C2E9D" w:rsidRDefault="002C2E9D"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8D1CF7">
        <w:rPr>
          <w:rFonts w:ascii="Arial" w:eastAsia="Times New Roman" w:hAnsi="Arial" w:cs="Arial"/>
          <w:b/>
          <w:sz w:val="24"/>
          <w:szCs w:val="24"/>
          <w:lang w:eastAsia="ru-RU"/>
        </w:rPr>
        <w:t>Статья 7. Минимальные отступы объектов капитального строительства от границ земельных участков</w:t>
      </w:r>
    </w:p>
    <w:p w:rsidR="002C2E9D" w:rsidRPr="008D1CF7" w:rsidRDefault="002C2E9D"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8D1CF7" w:rsidRDefault="00971B40" w:rsidP="002C2E9D">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1. Общие требования к минимальным отступам объектов капитального строительства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зданий, строений, сооружений, устанавливается для участков, расположенных во всех территориальных зонах, кроме жилых зон</w:t>
      </w:r>
      <w:r>
        <w:rPr>
          <w:rFonts w:ascii="Arial" w:eastAsia="Times New Roman" w:hAnsi="Arial" w:cs="Arial"/>
          <w:sz w:val="24"/>
          <w:szCs w:val="24"/>
          <w:lang w:eastAsia="ru-RU"/>
        </w:rPr>
        <w:t>.</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pStyle w:val="a9"/>
        <w:widowControl w:val="0"/>
        <w:tabs>
          <w:tab w:val="left" w:pos="0"/>
          <w:tab w:val="right" w:leader="dot" w:pos="9781"/>
        </w:tabs>
        <w:spacing w:line="276" w:lineRule="auto"/>
        <w:ind w:right="-143" w:firstLine="567"/>
        <w:jc w:val="both"/>
        <w:rPr>
          <w:rFonts w:ascii="Arial" w:hAnsi="Arial" w:cs="Arial"/>
          <w:sz w:val="24"/>
          <w:szCs w:val="24"/>
        </w:rPr>
      </w:pPr>
      <w:r>
        <w:rPr>
          <w:rFonts w:ascii="Times New Roman" w:hAnsi="Times New Roman" w:cs="Times New Roman"/>
          <w:sz w:val="24"/>
          <w:szCs w:val="24"/>
        </w:rPr>
        <w:t xml:space="preserve"> </w:t>
      </w:r>
      <w:r w:rsidRPr="008D1CF7">
        <w:rPr>
          <w:rFonts w:ascii="Arial" w:hAnsi="Arial" w:cs="Arial"/>
          <w:sz w:val="24"/>
          <w:szCs w:val="24"/>
        </w:rPr>
        <w:t>2. Минимальные отступы от границ земельных участков до стен зданий, строений, сооружений следует принимать на основе расчетов инсоляции и освещенности, учета противопожарных требований и бытовых разрывов.</w:t>
      </w:r>
    </w:p>
    <w:p w:rsidR="00971B40" w:rsidRDefault="00971B40" w:rsidP="00971B40">
      <w:pPr>
        <w:pStyle w:val="a9"/>
        <w:widowControl w:val="0"/>
        <w:tabs>
          <w:tab w:val="left" w:pos="0"/>
          <w:tab w:val="right" w:leader="dot" w:pos="9781"/>
        </w:tabs>
        <w:spacing w:line="276" w:lineRule="auto"/>
        <w:ind w:right="-143" w:firstLine="567"/>
        <w:jc w:val="both"/>
        <w:rPr>
          <w:rFonts w:ascii="Times New Roman" w:hAnsi="Times New Roman" w:cs="Times New Roman"/>
          <w:sz w:val="24"/>
          <w:szCs w:val="24"/>
        </w:rPr>
      </w:pPr>
    </w:p>
    <w:p w:rsidR="00971B40" w:rsidRPr="008D1CF7" w:rsidRDefault="00971B40" w:rsidP="00971B40">
      <w:pPr>
        <w:pStyle w:val="a9"/>
        <w:widowControl w:val="0"/>
        <w:tabs>
          <w:tab w:val="left" w:pos="0"/>
          <w:tab w:val="right" w:leader="dot" w:pos="9781"/>
        </w:tabs>
        <w:spacing w:line="276" w:lineRule="auto"/>
        <w:ind w:right="-143" w:firstLine="567"/>
        <w:jc w:val="both"/>
        <w:rPr>
          <w:rFonts w:ascii="Arial" w:hAnsi="Arial" w:cs="Arial"/>
          <w:sz w:val="24"/>
          <w:szCs w:val="24"/>
        </w:rPr>
      </w:pPr>
      <w:r>
        <w:rPr>
          <w:rFonts w:ascii="Times New Roman" w:hAnsi="Times New Roman" w:cs="Times New Roman"/>
          <w:sz w:val="24"/>
          <w:szCs w:val="24"/>
        </w:rPr>
        <w:t xml:space="preserve"> </w:t>
      </w:r>
      <w:r w:rsidRPr="008D1CF7">
        <w:rPr>
          <w:rFonts w:ascii="Arial" w:hAnsi="Arial" w:cs="Arial"/>
          <w:sz w:val="24"/>
          <w:szCs w:val="24"/>
        </w:rPr>
        <w:t>3. Для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971B40" w:rsidRPr="008D1CF7" w:rsidRDefault="00971B40" w:rsidP="00971B40">
      <w:pPr>
        <w:pStyle w:val="a9"/>
        <w:widowControl w:val="0"/>
        <w:tabs>
          <w:tab w:val="left" w:pos="0"/>
          <w:tab w:val="right" w:leader="dot" w:pos="9781"/>
        </w:tabs>
        <w:spacing w:line="276" w:lineRule="auto"/>
        <w:ind w:right="-143" w:firstLine="567"/>
        <w:jc w:val="both"/>
        <w:rPr>
          <w:rFonts w:ascii="Arial" w:hAnsi="Arial" w:cs="Arial"/>
          <w:sz w:val="24"/>
          <w:szCs w:val="24"/>
        </w:rPr>
      </w:pPr>
      <w:r w:rsidRPr="008D1CF7">
        <w:rPr>
          <w:rFonts w:ascii="Arial" w:hAnsi="Arial" w:cs="Arial"/>
          <w:sz w:val="24"/>
          <w:szCs w:val="24"/>
        </w:rPr>
        <w:t xml:space="preserve">Защита от перегрева должна быть предусмотрена не менее чем для половины </w:t>
      </w:r>
      <w:r w:rsidRPr="008D1CF7">
        <w:rPr>
          <w:rFonts w:ascii="Arial" w:hAnsi="Arial" w:cs="Arial"/>
          <w:sz w:val="24"/>
          <w:szCs w:val="24"/>
        </w:rPr>
        <w:lastRenderedPageBreak/>
        <w:t>игровых площадок, мест размещения игровых и спортивных снарядов и устройств, мест отдыха населения.</w:t>
      </w:r>
    </w:p>
    <w:p w:rsidR="00971B40" w:rsidRPr="008D1CF7" w:rsidRDefault="00971B40" w:rsidP="00971B40">
      <w:pPr>
        <w:pStyle w:val="a9"/>
        <w:widowControl w:val="0"/>
        <w:tabs>
          <w:tab w:val="left" w:pos="0"/>
          <w:tab w:val="right" w:leader="dot" w:pos="9781"/>
        </w:tabs>
        <w:spacing w:line="276" w:lineRule="auto"/>
        <w:ind w:right="-143" w:firstLine="567"/>
        <w:jc w:val="both"/>
        <w:rPr>
          <w:rFonts w:ascii="Arial" w:hAnsi="Arial" w:cs="Arial"/>
          <w:sz w:val="24"/>
          <w:szCs w:val="24"/>
        </w:rPr>
      </w:pPr>
      <w:r w:rsidRPr="008D1CF7">
        <w:rPr>
          <w:rFonts w:ascii="Arial" w:hAnsi="Arial" w:cs="Arial"/>
          <w:sz w:val="24"/>
          <w:szCs w:val="24"/>
        </w:rPr>
        <w:t xml:space="preserve">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971B40" w:rsidRDefault="00971B40" w:rsidP="00971B40">
      <w:pPr>
        <w:pStyle w:val="a9"/>
        <w:widowControl w:val="0"/>
        <w:tabs>
          <w:tab w:val="left" w:pos="0"/>
          <w:tab w:val="right" w:leader="dot" w:pos="9781"/>
        </w:tabs>
        <w:spacing w:line="276" w:lineRule="auto"/>
        <w:ind w:right="-143" w:firstLine="567"/>
        <w:jc w:val="both"/>
        <w:rPr>
          <w:rFonts w:ascii="Arial" w:hAnsi="Arial" w:cs="Arial"/>
          <w:sz w:val="24"/>
          <w:szCs w:val="24"/>
        </w:rPr>
      </w:pPr>
      <w:r w:rsidRPr="008D1CF7">
        <w:rPr>
          <w:rFonts w:ascii="Arial" w:hAnsi="Arial" w:cs="Arial"/>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DC60C4" w:rsidRPr="008D1CF7" w:rsidRDefault="00DC60C4" w:rsidP="00971B40">
      <w:pPr>
        <w:pStyle w:val="a9"/>
        <w:widowControl w:val="0"/>
        <w:tabs>
          <w:tab w:val="left" w:pos="0"/>
          <w:tab w:val="right" w:leader="dot" w:pos="9781"/>
        </w:tabs>
        <w:spacing w:line="276" w:lineRule="auto"/>
        <w:ind w:right="-143" w:firstLine="567"/>
        <w:jc w:val="both"/>
        <w:rPr>
          <w:rFonts w:ascii="Arial" w:hAnsi="Arial" w:cs="Arial"/>
          <w:sz w:val="24"/>
          <w:szCs w:val="24"/>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8D1CF7">
        <w:rPr>
          <w:rFonts w:ascii="Arial" w:eastAsia="Times New Roman" w:hAnsi="Arial" w:cs="Arial"/>
          <w:sz w:val="24"/>
          <w:szCs w:val="24"/>
          <w:lang w:eastAsia="ru-RU"/>
        </w:rPr>
        <w:t>4. Здания следует размещать с отступом от красных линий. Размещение зданий по красной линии допускается в условиях сложившейся застройки при соответствующем обосновании и согласовании с уполномоченными органами местного самоуправления.</w:t>
      </w:r>
    </w:p>
    <w:p w:rsidR="00971B40"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5255CB">
        <w:rPr>
          <w:rFonts w:ascii="Arial" w:eastAsia="Times New Roman" w:hAnsi="Arial" w:cs="Arial"/>
          <w:b/>
          <w:sz w:val="24"/>
          <w:szCs w:val="24"/>
          <w:lang w:eastAsia="ru-RU"/>
        </w:rPr>
        <w:t xml:space="preserve">Статья 8. </w:t>
      </w:r>
      <w:r w:rsidR="003430D3">
        <w:rPr>
          <w:rFonts w:ascii="Arial" w:eastAsia="Times New Roman" w:hAnsi="Arial" w:cs="Arial"/>
          <w:b/>
          <w:sz w:val="24"/>
          <w:szCs w:val="24"/>
          <w:lang w:eastAsia="ru-RU"/>
        </w:rPr>
        <w:t>Максимальные в</w:t>
      </w:r>
      <w:r w:rsidRPr="005255CB">
        <w:rPr>
          <w:rFonts w:ascii="Arial" w:eastAsia="Times New Roman" w:hAnsi="Arial" w:cs="Arial"/>
          <w:b/>
          <w:sz w:val="24"/>
          <w:szCs w:val="24"/>
          <w:lang w:eastAsia="ru-RU"/>
        </w:rPr>
        <w:t>ыступы за красную линию зданий, строений,</w:t>
      </w:r>
      <w:r w:rsidRPr="005255CB">
        <w:rPr>
          <w:rFonts w:ascii="Times New Roman" w:eastAsia="Times New Roman" w:hAnsi="Times New Roman" w:cs="Times New Roman"/>
          <w:b/>
          <w:sz w:val="24"/>
          <w:szCs w:val="24"/>
          <w:lang w:eastAsia="ru-RU"/>
        </w:rPr>
        <w:t xml:space="preserve"> </w:t>
      </w:r>
      <w:r w:rsidRPr="005255CB">
        <w:rPr>
          <w:rFonts w:ascii="Arial" w:eastAsia="Times New Roman" w:hAnsi="Arial" w:cs="Arial"/>
          <w:b/>
          <w:sz w:val="24"/>
          <w:szCs w:val="24"/>
          <w:lang w:eastAsia="ru-RU"/>
        </w:rPr>
        <w:t xml:space="preserve">сооружений </w:t>
      </w:r>
    </w:p>
    <w:p w:rsidR="00825258" w:rsidRPr="005255CB" w:rsidRDefault="00825258"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4167FE"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4167FE">
        <w:rPr>
          <w:rFonts w:ascii="Arial" w:eastAsia="Times New Roman" w:hAnsi="Arial" w:cs="Arial"/>
          <w:sz w:val="24"/>
          <w:szCs w:val="24"/>
          <w:lang w:eastAsia="ru-RU"/>
        </w:rPr>
        <w:t>Выступы за красную линию и линию регулирования застройки частей зданий, строений, сооружений не допускаются</w:t>
      </w:r>
      <w:r>
        <w:rPr>
          <w:rFonts w:ascii="Arial" w:eastAsia="Times New Roman" w:hAnsi="Arial" w:cs="Arial"/>
          <w:sz w:val="24"/>
          <w:szCs w:val="24"/>
          <w:lang w:eastAsia="ru-RU"/>
        </w:rPr>
        <w:t xml:space="preserve">. </w:t>
      </w:r>
    </w:p>
    <w:p w:rsidR="00971B40"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8D1CF7"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8D1CF7">
        <w:rPr>
          <w:rFonts w:ascii="Arial" w:eastAsia="Times New Roman" w:hAnsi="Arial" w:cs="Arial"/>
          <w:b/>
          <w:sz w:val="24"/>
          <w:szCs w:val="24"/>
          <w:lang w:eastAsia="ru-RU"/>
        </w:rPr>
        <w:t>Статья 9. Максимальная высота зданий, строений, сооружений</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1. Максимальная высота зданий, строений, сооружений установлена Правилами с учетом:</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xml:space="preserve">- </w:t>
      </w:r>
      <w:r>
        <w:rPr>
          <w:rFonts w:ascii="Arial" w:eastAsia="Times New Roman" w:hAnsi="Arial" w:cs="Arial"/>
          <w:sz w:val="24"/>
          <w:szCs w:val="24"/>
          <w:lang w:eastAsia="ru-RU"/>
        </w:rPr>
        <w:t>г</w:t>
      </w:r>
      <w:r w:rsidRPr="008D1CF7">
        <w:rPr>
          <w:rFonts w:ascii="Arial" w:eastAsia="Times New Roman" w:hAnsi="Arial" w:cs="Arial"/>
          <w:sz w:val="24"/>
          <w:szCs w:val="24"/>
          <w:lang w:eastAsia="ru-RU"/>
        </w:rPr>
        <w:t xml:space="preserve">енерального плана </w:t>
      </w:r>
      <w:r w:rsidR="00CD108F">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sidRPr="008D1CF7">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8D1CF7">
        <w:rPr>
          <w:rFonts w:ascii="Arial" w:eastAsia="Times New Roman" w:hAnsi="Arial" w:cs="Arial"/>
          <w:sz w:val="24"/>
          <w:szCs w:val="24"/>
          <w:lang w:eastAsia="ru-RU"/>
        </w:rPr>
        <w:t>- видов разрешенного использования в границах территориальных зон</w:t>
      </w:r>
      <w:r>
        <w:rPr>
          <w:rFonts w:ascii="Arial" w:eastAsia="Times New Roman" w:hAnsi="Arial" w:cs="Arial"/>
          <w:sz w:val="24"/>
          <w:szCs w:val="24"/>
          <w:lang w:eastAsia="ru-RU"/>
        </w:rPr>
        <w:t>.</w:t>
      </w:r>
    </w:p>
    <w:p w:rsidR="00971B40" w:rsidRPr="008D1CF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145E5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145E58">
        <w:rPr>
          <w:rFonts w:ascii="Arial" w:eastAsia="Times New Roman" w:hAnsi="Arial" w:cs="Arial"/>
          <w:sz w:val="24"/>
          <w:szCs w:val="24"/>
          <w:lang w:eastAsia="ru-RU"/>
        </w:rPr>
        <w:t>2. При определении этажности здания в число этажей включаются все надземные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2 м.</w:t>
      </w:r>
    </w:p>
    <w:p w:rsidR="00971B40" w:rsidRPr="00DC7D65"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C7D65">
        <w:rPr>
          <w:rFonts w:ascii="Arial" w:eastAsia="Times New Roman" w:hAnsi="Arial" w:cs="Arial"/>
          <w:sz w:val="24"/>
          <w:szCs w:val="24"/>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971B40" w:rsidRPr="00B550F5"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DC7D65">
        <w:rPr>
          <w:rFonts w:ascii="Arial" w:eastAsia="Times New Roman" w:hAnsi="Arial" w:cs="Arial"/>
          <w:sz w:val="24"/>
          <w:szCs w:val="24"/>
          <w:lang w:eastAsia="ru-RU"/>
        </w:rPr>
        <w:t>Подполье под зданием независимо от его высоты, а также междуэтажное пространство и технический чердак с высотой менее 1.8м в число надземных этажей не включаются.</w:t>
      </w:r>
    </w:p>
    <w:p w:rsidR="00971B40"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5E65CE"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5E65CE">
        <w:rPr>
          <w:rFonts w:ascii="Arial" w:eastAsia="Times New Roman" w:hAnsi="Arial" w:cs="Arial"/>
          <w:sz w:val="24"/>
          <w:szCs w:val="24"/>
          <w:lang w:eastAsia="ru-RU"/>
        </w:rPr>
        <w:t>.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баллюстрады, выходы на кровлю максимальной площадью 6 квадратных метров и высотой 2,5 метра, а также остекленные световые фонари, максимальной высотой 2,5 метра.</w:t>
      </w:r>
    </w:p>
    <w:p w:rsidR="00971B40" w:rsidRDefault="00971B40" w:rsidP="00971B40">
      <w:pPr>
        <w:tabs>
          <w:tab w:val="left" w:pos="0"/>
          <w:tab w:val="right" w:leader="dot" w:pos="9781"/>
        </w:tabs>
        <w:spacing w:after="0"/>
        <w:ind w:right="-143" w:firstLine="567"/>
        <w:jc w:val="both"/>
        <w:rPr>
          <w:rFonts w:ascii="Times New Roman" w:eastAsia="Times New Roman" w:hAnsi="Times New Roman" w:cs="Times New Roman"/>
          <w:sz w:val="24"/>
          <w:szCs w:val="24"/>
          <w:lang w:eastAsia="ru-RU"/>
        </w:rPr>
      </w:pPr>
    </w:p>
    <w:p w:rsidR="00971B40" w:rsidRPr="005E65CE"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4</w:t>
      </w:r>
      <w:r w:rsidRPr="005E65CE">
        <w:rPr>
          <w:rFonts w:ascii="Arial" w:eastAsia="Times New Roman" w:hAnsi="Arial" w:cs="Arial"/>
          <w:sz w:val="24"/>
          <w:szCs w:val="24"/>
          <w:lang w:eastAsia="ru-RU"/>
        </w:rPr>
        <w:t>. Максимальная высота зданий, строений, сооружений в составе градостроительных регламентов установлена в метрах по вертикали относительно дневной поверхности земли. При этом дневная поверхность земли определяется как высотная отметка поверхности грунта, зафиксированная в балтийской системе координат до начала инженерных работ, при разработке документации по планировке территории с отображением отметок на схеме вертикальной планировки и инженерной подготовки территории.</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5E65CE"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5E65CE">
        <w:rPr>
          <w:rFonts w:ascii="Arial" w:eastAsia="Times New Roman" w:hAnsi="Arial" w:cs="Arial"/>
          <w:sz w:val="24"/>
          <w:szCs w:val="24"/>
          <w:lang w:eastAsia="ru-RU"/>
        </w:rPr>
        <w:t>. Местоположение локальных увеличений предельной высоты зданий, строений, сооружений подлежит уточнению в составе документации по планировке территории. При этом локальные увеличения предельной высоты зданий, строений, сооружений могут располагаться:</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5E65CE">
        <w:rPr>
          <w:rFonts w:ascii="Arial" w:eastAsia="Times New Roman" w:hAnsi="Arial" w:cs="Arial"/>
          <w:sz w:val="24"/>
          <w:szCs w:val="24"/>
          <w:lang w:eastAsia="ru-RU"/>
        </w:rPr>
        <w:t>- по фронту застройки квартала: на пересечении транспортных магистралей, в угловых частях квартала, в центральной части линии застройки квартала</w:t>
      </w:r>
      <w:r>
        <w:rPr>
          <w:rFonts w:ascii="Arial" w:eastAsia="Times New Roman" w:hAnsi="Arial" w:cs="Arial"/>
          <w:sz w:val="24"/>
          <w:szCs w:val="24"/>
          <w:lang w:eastAsia="ru-RU"/>
        </w:rPr>
        <w:t>.</w:t>
      </w:r>
    </w:p>
    <w:p w:rsidR="00B8461A" w:rsidRDefault="00B8461A"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9819C7">
        <w:rPr>
          <w:rFonts w:ascii="Arial" w:eastAsia="Times New Roman" w:hAnsi="Arial" w:cs="Arial"/>
          <w:b/>
          <w:sz w:val="24"/>
          <w:szCs w:val="24"/>
          <w:lang w:eastAsia="ru-RU"/>
        </w:rPr>
        <w:t xml:space="preserve">Статья 10. </w:t>
      </w:r>
      <w:r>
        <w:rPr>
          <w:rFonts w:ascii="Arial" w:eastAsia="Times New Roman" w:hAnsi="Arial" w:cs="Arial"/>
          <w:b/>
          <w:sz w:val="24"/>
          <w:szCs w:val="24"/>
          <w:lang w:eastAsia="ru-RU"/>
        </w:rPr>
        <w:t>Минимальная доля озелененной территории земельных участков</w:t>
      </w:r>
      <w:r w:rsidRPr="009819C7">
        <w:rPr>
          <w:rFonts w:ascii="Arial" w:eastAsia="Times New Roman" w:hAnsi="Arial" w:cs="Arial"/>
          <w:b/>
          <w:sz w:val="24"/>
          <w:szCs w:val="24"/>
          <w:lang w:eastAsia="ru-RU"/>
        </w:rPr>
        <w:t xml:space="preserve"> </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145E58">
        <w:rPr>
          <w:rFonts w:ascii="Arial" w:eastAsia="Times New Roman" w:hAnsi="Arial" w:cs="Arial"/>
          <w:sz w:val="24"/>
          <w:szCs w:val="24"/>
          <w:lang w:eastAsia="ru-RU"/>
        </w:rPr>
        <w:t>К озелененной территории земельного участка относятся части участков, которые не застроены объектами капитального строительства и не используются (не предназначены для использования),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r>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F1376A" w:rsidP="00B8461A">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71B40" w:rsidRPr="00E332D8">
        <w:rPr>
          <w:rFonts w:ascii="Arial" w:eastAsia="Times New Roman" w:hAnsi="Arial" w:cs="Arial"/>
          <w:sz w:val="24"/>
          <w:szCs w:val="24"/>
          <w:lang w:eastAsia="ru-RU"/>
        </w:rPr>
        <w:t xml:space="preserve">.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B8461A" w:rsidRDefault="00971B40" w:rsidP="00B8461A">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Сохранность и надлежащий уход за зелен</w:t>
      </w:r>
      <w:r w:rsidR="00B8461A">
        <w:rPr>
          <w:rFonts w:ascii="Arial" w:eastAsia="Times New Roman" w:hAnsi="Arial" w:cs="Arial"/>
          <w:sz w:val="24"/>
          <w:szCs w:val="24"/>
          <w:lang w:eastAsia="ru-RU"/>
        </w:rPr>
        <w:t>ыми насаждениями на собственных</w:t>
      </w:r>
    </w:p>
    <w:p w:rsidR="00971B40" w:rsidRDefault="00971B40" w:rsidP="00B8461A">
      <w:pPr>
        <w:tabs>
          <w:tab w:val="left" w:pos="0"/>
          <w:tab w:val="right" w:leader="dot" w:pos="9781"/>
        </w:tabs>
        <w:spacing w:after="0"/>
        <w:ind w:right="-143"/>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CD108F">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F1376A"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71B40" w:rsidRPr="00E332D8">
        <w:rPr>
          <w:rFonts w:ascii="Arial" w:eastAsia="Times New Roman" w:hAnsi="Arial" w:cs="Arial"/>
          <w:sz w:val="24"/>
          <w:szCs w:val="24"/>
          <w:lang w:eastAsia="ru-RU"/>
        </w:rPr>
        <w:t xml:space="preserve">.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F1376A"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71B40" w:rsidRPr="00E332D8">
        <w:rPr>
          <w:rFonts w:ascii="Arial" w:eastAsia="Times New Roman" w:hAnsi="Arial" w:cs="Arial"/>
          <w:sz w:val="24"/>
          <w:szCs w:val="24"/>
          <w:lang w:eastAsia="ru-RU"/>
        </w:rPr>
        <w:t>. При организации застройки территорий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от неорганизованного использования в процессе строительства.</w:t>
      </w:r>
    </w:p>
    <w:p w:rsidR="00971B40" w:rsidRDefault="00F1376A"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971B40" w:rsidRPr="00E332D8">
        <w:rPr>
          <w:rFonts w:ascii="Arial" w:eastAsia="Times New Roman" w:hAnsi="Arial" w:cs="Arial"/>
          <w:sz w:val="24"/>
          <w:szCs w:val="24"/>
          <w:lang w:eastAsia="ru-RU"/>
        </w:rPr>
        <w:t>. При невозможности сохранения зеленых насаждений в смете на строительство объекта капитального строительства необходимо предусматривать средства на пересадку зеленых насаждений и (или) их восстановительную стоимость.</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F1376A"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971B40">
        <w:rPr>
          <w:rFonts w:ascii="Arial" w:eastAsia="Times New Roman" w:hAnsi="Arial" w:cs="Arial"/>
          <w:sz w:val="24"/>
          <w:szCs w:val="24"/>
          <w:lang w:eastAsia="ru-RU"/>
        </w:rPr>
        <w:t xml:space="preserve">. </w:t>
      </w:r>
      <w:r w:rsidR="00971B40" w:rsidRPr="00E332D8">
        <w:rPr>
          <w:rFonts w:ascii="Arial" w:eastAsia="Times New Roman" w:hAnsi="Arial" w:cs="Arial"/>
          <w:sz w:val="24"/>
          <w:szCs w:val="24"/>
          <w:lang w:eastAsia="ru-RU"/>
        </w:rPr>
        <w:t>Минимально допустимая площадь озелененной территории земельных участков на территории всех зон, за исключением перечисленных в пункте 4 настоящей статьи, приведена в таблице</w:t>
      </w:r>
      <w:r w:rsidR="00971B40">
        <w:rPr>
          <w:rFonts w:ascii="Arial" w:eastAsia="Times New Roman" w:hAnsi="Arial" w:cs="Arial"/>
          <w:sz w:val="24"/>
          <w:szCs w:val="24"/>
          <w:lang w:eastAsia="ru-RU"/>
        </w:rPr>
        <w:t xml:space="preserve"> 1</w:t>
      </w:r>
      <w:r w:rsidR="00971B40" w:rsidRPr="00E332D8">
        <w:rPr>
          <w:rFonts w:ascii="Arial" w:eastAsia="Times New Roman" w:hAnsi="Arial" w:cs="Arial"/>
          <w:sz w:val="24"/>
          <w:szCs w:val="24"/>
          <w:lang w:eastAsia="ru-RU"/>
        </w:rPr>
        <w:t>.</w:t>
      </w:r>
    </w:p>
    <w:p w:rsidR="00971B40" w:rsidRPr="005E65CE" w:rsidRDefault="00971B40" w:rsidP="00971B40">
      <w:pPr>
        <w:tabs>
          <w:tab w:val="left" w:pos="0"/>
          <w:tab w:val="right" w:leader="dot" w:pos="9781"/>
        </w:tabs>
        <w:spacing w:after="0"/>
        <w:ind w:right="-143" w:firstLine="567"/>
        <w:jc w:val="right"/>
        <w:rPr>
          <w:rFonts w:ascii="Arial" w:eastAsia="Times New Roman" w:hAnsi="Arial" w:cs="Arial"/>
          <w:sz w:val="24"/>
          <w:szCs w:val="24"/>
          <w:lang w:eastAsia="ru-RU"/>
        </w:rPr>
      </w:pPr>
      <w:r>
        <w:rPr>
          <w:rFonts w:ascii="Arial" w:eastAsia="Times New Roman" w:hAnsi="Arial" w:cs="Arial"/>
          <w:sz w:val="24"/>
          <w:szCs w:val="24"/>
          <w:lang w:eastAsia="ru-RU"/>
        </w:rPr>
        <w:t>Таблица 1</w:t>
      </w:r>
    </w:p>
    <w:p w:rsidR="00971B40" w:rsidRPr="00AB18E1" w:rsidRDefault="00971B40" w:rsidP="00971B40">
      <w:pPr>
        <w:keepNext/>
        <w:keepLines/>
        <w:tabs>
          <w:tab w:val="left" w:pos="0"/>
          <w:tab w:val="right" w:leader="dot" w:pos="9781"/>
        </w:tabs>
        <w:ind w:right="-143"/>
        <w:contextualSpacing/>
        <w:jc w:val="center"/>
        <w:rPr>
          <w:rFonts w:ascii="Arial" w:hAnsi="Arial" w:cs="Arial"/>
          <w:b/>
          <w:sz w:val="24"/>
          <w:szCs w:val="24"/>
        </w:rPr>
      </w:pPr>
      <w:r w:rsidRPr="00AB18E1">
        <w:rPr>
          <w:rFonts w:ascii="Arial" w:hAnsi="Arial" w:cs="Arial"/>
          <w:b/>
          <w:sz w:val="24"/>
          <w:szCs w:val="24"/>
        </w:rPr>
        <w:t>Минимально допустимая площадь озелененной</w:t>
      </w:r>
    </w:p>
    <w:p w:rsidR="00971B40" w:rsidRPr="00AB18E1" w:rsidRDefault="00971B40" w:rsidP="00971B40">
      <w:pPr>
        <w:keepNext/>
        <w:keepLines/>
        <w:tabs>
          <w:tab w:val="left" w:pos="0"/>
          <w:tab w:val="right" w:leader="dot" w:pos="9781"/>
        </w:tabs>
        <w:ind w:right="-143"/>
        <w:contextualSpacing/>
        <w:jc w:val="center"/>
        <w:rPr>
          <w:rFonts w:ascii="Arial" w:hAnsi="Arial" w:cs="Arial"/>
          <w:b/>
          <w:sz w:val="24"/>
          <w:szCs w:val="24"/>
        </w:rPr>
      </w:pPr>
      <w:r w:rsidRPr="00AB18E1">
        <w:rPr>
          <w:rFonts w:ascii="Arial" w:hAnsi="Arial" w:cs="Arial"/>
          <w:b/>
          <w:sz w:val="24"/>
          <w:szCs w:val="24"/>
        </w:rPr>
        <w:t>территории земельных участков</w:t>
      </w:r>
    </w:p>
    <w:tbl>
      <w:tblPr>
        <w:tblpPr w:leftFromText="180" w:rightFromText="180" w:vertAnchor="text" w:horzAnchor="margin" w:tblpXSpec="center" w:tblpY="53"/>
        <w:tblW w:w="9583" w:type="dxa"/>
        <w:tblLayout w:type="fixed"/>
        <w:tblCellMar>
          <w:left w:w="85" w:type="dxa"/>
          <w:right w:w="85" w:type="dxa"/>
        </w:tblCellMar>
        <w:tblLook w:val="0000"/>
      </w:tblPr>
      <w:tblGrid>
        <w:gridCol w:w="511"/>
        <w:gridCol w:w="3656"/>
        <w:gridCol w:w="5416"/>
      </w:tblGrid>
      <w:tr w:rsidR="00971B40" w:rsidRPr="00150DB1" w:rsidTr="00971B40">
        <w:trPr>
          <w:trHeight w:val="675"/>
        </w:trPr>
        <w:tc>
          <w:tcPr>
            <w:tcW w:w="511" w:type="dxa"/>
            <w:tcBorders>
              <w:top w:val="single" w:sz="6" w:space="0" w:color="auto"/>
              <w:left w:val="single" w:sz="6" w:space="0" w:color="auto"/>
              <w:right w:val="single" w:sz="6" w:space="0" w:color="auto"/>
            </w:tcBorders>
            <w:shd w:val="clear" w:color="auto" w:fill="FFFFFF"/>
          </w:tcPr>
          <w:p w:rsidR="00971B40" w:rsidRPr="00867374" w:rsidRDefault="00971B40" w:rsidP="00971B40">
            <w:pPr>
              <w:keepNext/>
              <w:keepLines/>
              <w:tabs>
                <w:tab w:val="left" w:pos="142"/>
                <w:tab w:val="right" w:leader="dot" w:pos="9781"/>
              </w:tabs>
              <w:spacing w:after="0"/>
              <w:ind w:left="-284" w:right="-226"/>
              <w:contextualSpacing/>
              <w:jc w:val="center"/>
              <w:rPr>
                <w:rFonts w:ascii="Arial" w:hAnsi="Arial" w:cs="Arial"/>
                <w:b/>
              </w:rPr>
            </w:pPr>
            <w:r w:rsidRPr="00867374">
              <w:rPr>
                <w:rFonts w:ascii="Arial" w:hAnsi="Arial" w:cs="Arial"/>
                <w:b/>
              </w:rPr>
              <w:t>№</w:t>
            </w:r>
          </w:p>
          <w:p w:rsidR="00971B40" w:rsidRPr="00867374" w:rsidRDefault="00971B40" w:rsidP="00971B40">
            <w:pPr>
              <w:keepNext/>
              <w:keepLines/>
              <w:tabs>
                <w:tab w:val="left" w:pos="142"/>
                <w:tab w:val="right" w:leader="dot" w:pos="9781"/>
              </w:tabs>
              <w:spacing w:after="0"/>
              <w:ind w:left="-284" w:right="-226"/>
              <w:contextualSpacing/>
              <w:jc w:val="center"/>
              <w:rPr>
                <w:rFonts w:ascii="Arial" w:hAnsi="Arial" w:cs="Arial"/>
                <w:b/>
              </w:rPr>
            </w:pPr>
            <w:r w:rsidRPr="00867374">
              <w:rPr>
                <w:rFonts w:ascii="Arial" w:hAnsi="Arial" w:cs="Arial"/>
                <w:b/>
              </w:rPr>
              <w:t>п/п</w:t>
            </w:r>
          </w:p>
        </w:tc>
        <w:tc>
          <w:tcPr>
            <w:tcW w:w="3656" w:type="dxa"/>
            <w:tcBorders>
              <w:top w:val="single" w:sz="6" w:space="0" w:color="auto"/>
              <w:left w:val="single" w:sz="6" w:space="0" w:color="auto"/>
              <w:right w:val="single" w:sz="6" w:space="0" w:color="auto"/>
            </w:tcBorders>
            <w:shd w:val="clear" w:color="auto" w:fill="FFFFFF"/>
            <w:vAlign w:val="center"/>
          </w:tcPr>
          <w:p w:rsidR="00971B40" w:rsidRPr="00867374" w:rsidRDefault="00971B40" w:rsidP="00971B40">
            <w:pPr>
              <w:keepNext/>
              <w:keepLines/>
              <w:tabs>
                <w:tab w:val="left" w:pos="0"/>
                <w:tab w:val="right" w:leader="dot" w:pos="9781"/>
              </w:tabs>
              <w:spacing w:after="0"/>
              <w:contextualSpacing/>
              <w:jc w:val="center"/>
              <w:rPr>
                <w:rFonts w:ascii="Arial" w:hAnsi="Arial" w:cs="Arial"/>
                <w:b/>
              </w:rPr>
            </w:pPr>
            <w:r w:rsidRPr="00867374">
              <w:rPr>
                <w:rFonts w:ascii="Arial" w:hAnsi="Arial" w:cs="Arial"/>
                <w:b/>
              </w:rPr>
              <w:t>Вид использования</w:t>
            </w:r>
          </w:p>
        </w:tc>
        <w:tc>
          <w:tcPr>
            <w:tcW w:w="5416" w:type="dxa"/>
            <w:tcBorders>
              <w:top w:val="single" w:sz="4" w:space="0" w:color="auto"/>
              <w:left w:val="single" w:sz="4" w:space="0" w:color="auto"/>
              <w:right w:val="single" w:sz="4" w:space="0" w:color="auto"/>
            </w:tcBorders>
            <w:shd w:val="clear" w:color="auto" w:fill="FFFFFF"/>
            <w:vAlign w:val="center"/>
          </w:tcPr>
          <w:p w:rsidR="00971B40" w:rsidRPr="00867374" w:rsidRDefault="00971B40" w:rsidP="00971B40">
            <w:pPr>
              <w:keepNext/>
              <w:keepLines/>
              <w:tabs>
                <w:tab w:val="left" w:pos="0"/>
                <w:tab w:val="right" w:leader="dot" w:pos="9781"/>
              </w:tabs>
              <w:spacing w:after="0"/>
              <w:ind w:right="57"/>
              <w:contextualSpacing/>
              <w:jc w:val="center"/>
              <w:rPr>
                <w:rFonts w:ascii="Arial" w:hAnsi="Arial" w:cs="Arial"/>
                <w:b/>
              </w:rPr>
            </w:pPr>
            <w:r w:rsidRPr="00867374">
              <w:rPr>
                <w:rFonts w:ascii="Arial" w:hAnsi="Arial" w:cs="Arial"/>
                <w:b/>
              </w:rPr>
              <w:t>Минимальная площадь</w:t>
            </w:r>
          </w:p>
          <w:p w:rsidR="00971B40" w:rsidRPr="00867374" w:rsidRDefault="00971B40" w:rsidP="00971B40">
            <w:pPr>
              <w:keepNext/>
              <w:keepLines/>
              <w:tabs>
                <w:tab w:val="left" w:pos="0"/>
                <w:tab w:val="right" w:leader="dot" w:pos="9781"/>
              </w:tabs>
              <w:spacing w:after="0"/>
              <w:ind w:right="57"/>
              <w:contextualSpacing/>
              <w:jc w:val="center"/>
              <w:rPr>
                <w:rFonts w:ascii="Arial" w:hAnsi="Arial" w:cs="Arial"/>
                <w:b/>
              </w:rPr>
            </w:pPr>
            <w:r w:rsidRPr="00867374">
              <w:rPr>
                <w:rFonts w:ascii="Arial" w:hAnsi="Arial" w:cs="Arial"/>
                <w:b/>
              </w:rPr>
              <w:t>озелененных территорий</w:t>
            </w:r>
          </w:p>
        </w:tc>
      </w:tr>
      <w:tr w:rsidR="00971B40" w:rsidRPr="00150DB1" w:rsidTr="00971B40">
        <w:trPr>
          <w:trHeight w:hRule="exact" w:val="1437"/>
        </w:trPr>
        <w:tc>
          <w:tcPr>
            <w:tcW w:w="511" w:type="dxa"/>
            <w:tcBorders>
              <w:top w:val="single" w:sz="6" w:space="0" w:color="auto"/>
              <w:left w:val="single" w:sz="4"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t>1</w:t>
            </w:r>
          </w:p>
        </w:tc>
        <w:tc>
          <w:tcPr>
            <w:tcW w:w="3656" w:type="dxa"/>
            <w:tcBorders>
              <w:top w:val="single" w:sz="6"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Сады, скверы, бульвары</w:t>
            </w:r>
          </w:p>
        </w:tc>
        <w:tc>
          <w:tcPr>
            <w:tcW w:w="5416" w:type="dxa"/>
            <w:tcBorders>
              <w:top w:val="single" w:sz="4"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50DB1">
                <w:rPr>
                  <w:rFonts w:ascii="Arial" w:hAnsi="Arial" w:cs="Arial"/>
                </w:rPr>
                <w:t>1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90% - при площади от 1 до </w:t>
            </w:r>
            <w:smartTag w:uri="urn:schemas-microsoft-com:office:smarttags" w:element="metricconverter">
              <w:smartTagPr>
                <w:attr w:name="ProductID" w:val="5 га"/>
              </w:smartTagPr>
              <w:r w:rsidRPr="00150DB1">
                <w:rPr>
                  <w:rFonts w:ascii="Arial" w:hAnsi="Arial" w:cs="Arial"/>
                </w:rPr>
                <w:t>5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85% - при площади от 5 до </w:t>
            </w:r>
            <w:smartTag w:uri="urn:schemas-microsoft-com:office:smarttags" w:element="metricconverter">
              <w:smartTagPr>
                <w:attr w:name="ProductID" w:val="20 га"/>
              </w:smartTagPr>
              <w:r w:rsidRPr="00150DB1">
                <w:rPr>
                  <w:rFonts w:ascii="Arial" w:hAnsi="Arial" w:cs="Arial"/>
                </w:rPr>
                <w:t>20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80% - при площади свыше </w:t>
            </w:r>
            <w:smartTag w:uri="urn:schemas-microsoft-com:office:smarttags" w:element="metricconverter">
              <w:smartTagPr>
                <w:attr w:name="ProductID" w:val="20 га"/>
              </w:smartTagPr>
              <w:r w:rsidRPr="00150DB1">
                <w:rPr>
                  <w:rFonts w:ascii="Arial" w:hAnsi="Arial" w:cs="Arial"/>
                </w:rPr>
                <w:t>20 га</w:t>
              </w:r>
            </w:smartTag>
          </w:p>
        </w:tc>
      </w:tr>
      <w:tr w:rsidR="00971B40" w:rsidRPr="00150DB1" w:rsidTr="00971B40">
        <w:trPr>
          <w:trHeight w:hRule="exact" w:val="1510"/>
        </w:trPr>
        <w:tc>
          <w:tcPr>
            <w:tcW w:w="511" w:type="dxa"/>
            <w:tcBorders>
              <w:top w:val="single" w:sz="4" w:space="0" w:color="auto"/>
              <w:left w:val="single" w:sz="4"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t>2</w:t>
            </w:r>
          </w:p>
        </w:tc>
        <w:tc>
          <w:tcPr>
            <w:tcW w:w="3656" w:type="dxa"/>
            <w:tcBorders>
              <w:top w:val="single" w:sz="4"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Парки</w:t>
            </w:r>
          </w:p>
        </w:tc>
        <w:tc>
          <w:tcPr>
            <w:tcW w:w="5416" w:type="dxa"/>
            <w:tcBorders>
              <w:top w:val="single" w:sz="4"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150DB1">
                <w:rPr>
                  <w:rFonts w:ascii="Arial" w:hAnsi="Arial" w:cs="Arial"/>
                </w:rPr>
                <w:t>1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90% - при площади от 1 до </w:t>
            </w:r>
            <w:smartTag w:uri="urn:schemas-microsoft-com:office:smarttags" w:element="metricconverter">
              <w:smartTagPr>
                <w:attr w:name="ProductID" w:val="5 га"/>
              </w:smartTagPr>
              <w:r w:rsidRPr="00150DB1">
                <w:rPr>
                  <w:rFonts w:ascii="Arial" w:hAnsi="Arial" w:cs="Arial"/>
                </w:rPr>
                <w:t>5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80% - при площади от 5 до </w:t>
            </w:r>
            <w:smartTag w:uri="urn:schemas-microsoft-com:office:smarttags" w:element="metricconverter">
              <w:smartTagPr>
                <w:attr w:name="ProductID" w:val="20 га"/>
              </w:smartTagPr>
              <w:r w:rsidRPr="00150DB1">
                <w:rPr>
                  <w:rFonts w:ascii="Arial" w:hAnsi="Arial" w:cs="Arial"/>
                </w:rPr>
                <w:t>20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70% - при площади свыше </w:t>
            </w:r>
            <w:smartTag w:uri="urn:schemas-microsoft-com:office:smarttags" w:element="metricconverter">
              <w:smartTagPr>
                <w:attr w:name="ProductID" w:val="20 га"/>
              </w:smartTagPr>
              <w:r w:rsidRPr="00150DB1">
                <w:rPr>
                  <w:rFonts w:ascii="Arial" w:hAnsi="Arial" w:cs="Arial"/>
                </w:rPr>
                <w:t>20 га</w:t>
              </w:r>
            </w:smartTag>
          </w:p>
        </w:tc>
      </w:tr>
      <w:tr w:rsidR="00971B40" w:rsidRPr="00150DB1" w:rsidTr="00971B40">
        <w:trPr>
          <w:trHeight w:val="1375"/>
        </w:trPr>
        <w:tc>
          <w:tcPr>
            <w:tcW w:w="511" w:type="dxa"/>
            <w:tcBorders>
              <w:top w:val="single" w:sz="6" w:space="0" w:color="auto"/>
              <w:left w:val="single" w:sz="6"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t>3</w:t>
            </w:r>
          </w:p>
        </w:tc>
        <w:tc>
          <w:tcPr>
            <w:tcW w:w="3656" w:type="dxa"/>
            <w:tcBorders>
              <w:top w:val="single" w:sz="6" w:space="0" w:color="auto"/>
              <w:left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Комплексы аттракционов</w:t>
            </w:r>
          </w:p>
        </w:tc>
        <w:tc>
          <w:tcPr>
            <w:tcW w:w="5416" w:type="dxa"/>
            <w:tcBorders>
              <w:top w:val="single" w:sz="6" w:space="0" w:color="auto"/>
              <w:left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0% территории земельного участка при площади участка менее </w:t>
            </w:r>
            <w:smartTag w:uri="urn:schemas-microsoft-com:office:smarttags" w:element="metricconverter">
              <w:smartTagPr>
                <w:attr w:name="ProductID" w:val="1 га"/>
              </w:smartTagPr>
              <w:r w:rsidRPr="00150DB1">
                <w:rPr>
                  <w:rFonts w:ascii="Arial" w:hAnsi="Arial" w:cs="Arial"/>
                </w:rPr>
                <w:t>1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10% - при площади от 1 до </w:t>
            </w:r>
            <w:smartTag w:uri="urn:schemas-microsoft-com:office:smarttags" w:element="metricconverter">
              <w:smartTagPr>
                <w:attr w:name="ProductID" w:val="5 га"/>
              </w:smartTagPr>
              <w:r w:rsidRPr="00150DB1">
                <w:rPr>
                  <w:rFonts w:ascii="Arial" w:hAnsi="Arial" w:cs="Arial"/>
                </w:rPr>
                <w:t>5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20% - при площади от 5 до </w:t>
            </w:r>
            <w:smartTag w:uri="urn:schemas-microsoft-com:office:smarttags" w:element="metricconverter">
              <w:smartTagPr>
                <w:attr w:name="ProductID" w:val="20 га"/>
              </w:smartTagPr>
              <w:r w:rsidRPr="00150DB1">
                <w:rPr>
                  <w:rFonts w:ascii="Arial" w:hAnsi="Arial" w:cs="Arial"/>
                </w:rPr>
                <w:t>20 га</w:t>
              </w:r>
            </w:smartTag>
            <w:r w:rsidRPr="00150DB1">
              <w:rPr>
                <w:rFonts w:ascii="Arial" w:hAnsi="Arial" w:cs="Arial"/>
              </w:rPr>
              <w:t>;</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 xml:space="preserve">30% - при площади свыше </w:t>
            </w:r>
            <w:smartTag w:uri="urn:schemas-microsoft-com:office:smarttags" w:element="metricconverter">
              <w:smartTagPr>
                <w:attr w:name="ProductID" w:val="20 га"/>
              </w:smartTagPr>
              <w:r w:rsidRPr="00150DB1">
                <w:rPr>
                  <w:rFonts w:ascii="Arial" w:hAnsi="Arial" w:cs="Arial"/>
                </w:rPr>
                <w:t>20 га</w:t>
              </w:r>
            </w:smartTag>
          </w:p>
        </w:tc>
      </w:tr>
      <w:tr w:rsidR="00971B40" w:rsidRPr="00150DB1" w:rsidTr="00971B40">
        <w:trPr>
          <w:trHeight w:hRule="exact" w:val="1716"/>
        </w:trPr>
        <w:tc>
          <w:tcPr>
            <w:tcW w:w="511" w:type="dxa"/>
            <w:tcBorders>
              <w:top w:val="single" w:sz="4"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t>4</w:t>
            </w:r>
          </w:p>
        </w:tc>
        <w:tc>
          <w:tcPr>
            <w:tcW w:w="3656" w:type="dxa"/>
            <w:tcBorders>
              <w:top w:val="single" w:sz="4"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Больничные учреждения, санаторно-курортные учреждения, объекты социального обеспечения, объекты для оздоровительных целей</w:t>
            </w:r>
          </w:p>
        </w:tc>
        <w:tc>
          <w:tcPr>
            <w:tcW w:w="5416" w:type="dxa"/>
            <w:tcBorders>
              <w:top w:val="single" w:sz="4"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60% территории земельного участка</w:t>
            </w:r>
          </w:p>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p>
        </w:tc>
      </w:tr>
      <w:tr w:rsidR="00971B40" w:rsidRPr="00150DB1" w:rsidTr="00971B40">
        <w:trPr>
          <w:trHeight w:hRule="exact" w:val="868"/>
        </w:trPr>
        <w:tc>
          <w:tcPr>
            <w:tcW w:w="511" w:type="dxa"/>
            <w:tcBorders>
              <w:top w:val="single" w:sz="4"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t>5</w:t>
            </w:r>
          </w:p>
        </w:tc>
        <w:tc>
          <w:tcPr>
            <w:tcW w:w="3656" w:type="dxa"/>
            <w:tcBorders>
              <w:top w:val="single" w:sz="4"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Объекты дошкольного, начального и среднего общего образования</w:t>
            </w:r>
          </w:p>
        </w:tc>
        <w:tc>
          <w:tcPr>
            <w:tcW w:w="5416" w:type="dxa"/>
            <w:tcBorders>
              <w:top w:val="single" w:sz="4"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50% территории земельного участка</w:t>
            </w:r>
          </w:p>
        </w:tc>
      </w:tr>
      <w:tr w:rsidR="00971B40" w:rsidRPr="00150DB1" w:rsidTr="00971B40">
        <w:trPr>
          <w:trHeight w:hRule="exact" w:val="2097"/>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t>6</w:t>
            </w:r>
          </w:p>
        </w:tc>
        <w:tc>
          <w:tcPr>
            <w:tcW w:w="3656" w:type="dxa"/>
            <w:tcBorders>
              <w:top w:val="single" w:sz="6"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Индивидуальные жилые дома, дачи, объекты среднего профессионального образования; объекты физической культуры и спорта, включая спортивные клубы; объекты ритуальной деятельности</w:t>
            </w:r>
          </w:p>
        </w:tc>
        <w:tc>
          <w:tcPr>
            <w:tcW w:w="5416" w:type="dxa"/>
            <w:tcBorders>
              <w:top w:val="single" w:sz="6"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ind w:right="57"/>
              <w:contextualSpacing/>
              <w:jc w:val="both"/>
              <w:rPr>
                <w:rFonts w:ascii="Arial" w:hAnsi="Arial" w:cs="Arial"/>
              </w:rPr>
            </w:pPr>
            <w:r w:rsidRPr="00150DB1">
              <w:rPr>
                <w:rFonts w:ascii="Arial" w:hAnsi="Arial" w:cs="Arial"/>
              </w:rPr>
              <w:t>40% территории земельного участка</w:t>
            </w:r>
          </w:p>
        </w:tc>
      </w:tr>
      <w:tr w:rsidR="00971B40" w:rsidRPr="00150DB1" w:rsidTr="00971B40">
        <w:trPr>
          <w:trHeight w:hRule="exact" w:val="1828"/>
        </w:trPr>
        <w:tc>
          <w:tcPr>
            <w:tcW w:w="511" w:type="dxa"/>
            <w:tcBorders>
              <w:top w:val="single" w:sz="6"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spacing w:after="0"/>
              <w:ind w:left="-284" w:right="-226"/>
              <w:contextualSpacing/>
              <w:jc w:val="center"/>
              <w:rPr>
                <w:rFonts w:ascii="Arial" w:hAnsi="Arial" w:cs="Arial"/>
              </w:rPr>
            </w:pPr>
            <w:r w:rsidRPr="00150DB1">
              <w:rPr>
                <w:rFonts w:ascii="Arial" w:hAnsi="Arial" w:cs="Arial"/>
              </w:rPr>
              <w:lastRenderedPageBreak/>
              <w:t>7</w:t>
            </w:r>
          </w:p>
        </w:tc>
        <w:tc>
          <w:tcPr>
            <w:tcW w:w="3656" w:type="dxa"/>
            <w:tcBorders>
              <w:top w:val="single" w:sz="6"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contextualSpacing/>
              <w:rPr>
                <w:rFonts w:ascii="Arial" w:hAnsi="Arial" w:cs="Arial"/>
              </w:rPr>
            </w:pPr>
            <w:r w:rsidRPr="00150DB1">
              <w:rPr>
                <w:rFonts w:ascii="Arial" w:hAnsi="Arial" w:cs="Arial"/>
              </w:rPr>
              <w:t>Прочие, за исключением объектов коммунального хозяйства, объектов сельскохозяйственного использования, объектов транспорта</w:t>
            </w:r>
          </w:p>
        </w:tc>
        <w:tc>
          <w:tcPr>
            <w:tcW w:w="5416" w:type="dxa"/>
            <w:tcBorders>
              <w:top w:val="single" w:sz="6" w:space="0" w:color="auto"/>
              <w:left w:val="single" w:sz="6" w:space="0" w:color="auto"/>
              <w:bottom w:val="single" w:sz="6"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ind w:right="57"/>
              <w:contextualSpacing/>
              <w:jc w:val="both"/>
              <w:rPr>
                <w:rFonts w:ascii="Arial" w:hAnsi="Arial" w:cs="Arial"/>
              </w:rPr>
            </w:pPr>
            <w:r w:rsidRPr="00150DB1">
              <w:rPr>
                <w:rFonts w:ascii="Arial" w:hAnsi="Arial" w:cs="Arial"/>
              </w:rPr>
              <w:t>15% территории земельного участка</w:t>
            </w:r>
          </w:p>
        </w:tc>
      </w:tr>
      <w:tr w:rsidR="00971B40" w:rsidRPr="00150DB1" w:rsidTr="00971B40">
        <w:trPr>
          <w:trHeight w:hRule="exact" w:val="1557"/>
        </w:trPr>
        <w:tc>
          <w:tcPr>
            <w:tcW w:w="511" w:type="dxa"/>
            <w:tcBorders>
              <w:top w:val="single" w:sz="6"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142"/>
                <w:tab w:val="right" w:leader="dot" w:pos="9781"/>
              </w:tabs>
              <w:ind w:left="-284" w:right="-226"/>
              <w:contextualSpacing/>
              <w:jc w:val="center"/>
              <w:rPr>
                <w:rFonts w:ascii="Arial" w:hAnsi="Arial" w:cs="Arial"/>
              </w:rPr>
            </w:pPr>
            <w:r w:rsidRPr="00150DB1">
              <w:rPr>
                <w:rFonts w:ascii="Arial" w:hAnsi="Arial" w:cs="Arial"/>
              </w:rPr>
              <w:t>8</w:t>
            </w:r>
          </w:p>
        </w:tc>
        <w:tc>
          <w:tcPr>
            <w:tcW w:w="3656" w:type="dxa"/>
            <w:tcBorders>
              <w:top w:val="single" w:sz="6"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spacing w:after="0"/>
              <w:contextualSpacing/>
              <w:rPr>
                <w:rFonts w:ascii="Arial" w:hAnsi="Arial" w:cs="Arial"/>
              </w:rPr>
            </w:pPr>
            <w:r w:rsidRPr="00150DB1">
              <w:rPr>
                <w:rFonts w:ascii="Arial" w:hAnsi="Arial" w:cs="Arial"/>
              </w:rPr>
              <w:t>Объекты коммунального хозяйства, объекты сельскохозяйственного использования, объекты транспорта</w:t>
            </w:r>
          </w:p>
        </w:tc>
        <w:tc>
          <w:tcPr>
            <w:tcW w:w="5416" w:type="dxa"/>
            <w:tcBorders>
              <w:top w:val="single" w:sz="6" w:space="0" w:color="auto"/>
              <w:left w:val="single" w:sz="6" w:space="0" w:color="auto"/>
              <w:bottom w:val="single" w:sz="4" w:space="0" w:color="auto"/>
              <w:right w:val="single" w:sz="6" w:space="0" w:color="auto"/>
            </w:tcBorders>
            <w:shd w:val="clear" w:color="auto" w:fill="FFFFFF"/>
            <w:vAlign w:val="center"/>
          </w:tcPr>
          <w:p w:rsidR="00971B40" w:rsidRPr="00150DB1" w:rsidRDefault="00971B40" w:rsidP="00971B40">
            <w:pPr>
              <w:keepNext/>
              <w:keepLines/>
              <w:tabs>
                <w:tab w:val="left" w:pos="0"/>
                <w:tab w:val="right" w:leader="dot" w:pos="9781"/>
              </w:tabs>
              <w:ind w:right="57"/>
              <w:contextualSpacing/>
              <w:jc w:val="both"/>
              <w:rPr>
                <w:rFonts w:ascii="Arial" w:hAnsi="Arial" w:cs="Arial"/>
              </w:rPr>
            </w:pPr>
            <w:r w:rsidRPr="00150DB1">
              <w:rPr>
                <w:rFonts w:ascii="Arial" w:hAnsi="Arial" w:cs="Arial"/>
              </w:rPr>
              <w:t>Не устанавливаются</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Pr="00E332D8">
        <w:rPr>
          <w:rFonts w:ascii="Arial" w:eastAsia="Times New Roman" w:hAnsi="Arial" w:cs="Arial"/>
          <w:sz w:val="24"/>
          <w:szCs w:val="24"/>
          <w:lang w:eastAsia="ru-RU"/>
        </w:rPr>
        <w:t>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но не менее 50 % территории земельного участка.</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332D8">
        <w:rPr>
          <w:rFonts w:ascii="Arial" w:eastAsia="Times New Roman" w:hAnsi="Arial" w:cs="Arial"/>
          <w:b/>
          <w:sz w:val="24"/>
          <w:szCs w:val="24"/>
          <w:lang w:eastAsia="ru-RU"/>
        </w:rPr>
        <w:t>Статья 11. Ограждения земельных участков</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E332D8">
        <w:rPr>
          <w:rFonts w:ascii="Arial" w:eastAsia="Times New Roman" w:hAnsi="Arial" w:cs="Arial"/>
          <w:sz w:val="24"/>
          <w:szCs w:val="24"/>
          <w:lang w:eastAsia="ru-RU"/>
        </w:rPr>
        <w:t>Ограждение предусматривается для земельных участков индивидуальной жилой застройки, территорий объектов здравоохранения, образования, культовых объектов, отдельно стоящих банков, зданий для размещения органов правопорядка, физкультурно-спортивных комплексов, мемориальных комплексов, рынков</w:t>
      </w:r>
      <w:r>
        <w:rPr>
          <w:rFonts w:ascii="Arial" w:eastAsia="Times New Roman" w:hAnsi="Arial" w:cs="Arial"/>
          <w:sz w:val="24"/>
          <w:szCs w:val="24"/>
          <w:lang w:eastAsia="ru-RU"/>
        </w:rPr>
        <w:t>.</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E332D8">
        <w:rPr>
          <w:rFonts w:ascii="Arial" w:eastAsia="Times New Roman" w:hAnsi="Arial" w:cs="Arial"/>
          <w:sz w:val="24"/>
          <w:szCs w:val="24"/>
          <w:lang w:eastAsia="ru-RU"/>
        </w:rPr>
        <w:t>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3. Характер ограждения в строящихся кварталах усадебной жилой застройки, его высота должны быть единообразными как минимум на протяжении одного квартала с обеих сторон улиц с максимально допустимой высотой ограждений – 1,5 - </w:t>
      </w:r>
      <w:smartTag w:uri="urn:schemas-microsoft-com:office:smarttags" w:element="metricconverter">
        <w:smartTagPr>
          <w:attr w:name="ProductID" w:val="2 м"/>
        </w:smartTagPr>
        <w:r w:rsidRPr="00E332D8">
          <w:rPr>
            <w:rFonts w:ascii="Arial" w:eastAsia="Times New Roman" w:hAnsi="Arial" w:cs="Arial"/>
            <w:sz w:val="24"/>
            <w:szCs w:val="24"/>
            <w:lang w:eastAsia="ru-RU"/>
          </w:rPr>
          <w:t>2 м</w:t>
        </w:r>
      </w:smartTag>
      <w:r w:rsidRPr="00E332D8">
        <w:rPr>
          <w:rFonts w:ascii="Arial" w:eastAsia="Times New Roman" w:hAnsi="Arial" w:cs="Arial"/>
          <w:sz w:val="24"/>
          <w:szCs w:val="24"/>
          <w:lang w:eastAsia="ru-RU"/>
        </w:rPr>
        <w:t xml:space="preserve">. </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4. Максимальная высота ограждений земельных участков жилой застройки</w:t>
      </w:r>
      <w:r w:rsidR="00F1376A">
        <w:rPr>
          <w:rFonts w:ascii="Arial" w:eastAsia="Times New Roman" w:hAnsi="Arial" w:cs="Arial"/>
          <w:sz w:val="24"/>
          <w:szCs w:val="24"/>
          <w:lang w:eastAsia="ru-RU"/>
        </w:rPr>
        <w:t xml:space="preserve"> не может превышать 2-х метров:</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 вдоль транспортных магистралей – </w:t>
      </w:r>
      <w:smartTag w:uri="urn:schemas-microsoft-com:office:smarttags" w:element="metricconverter">
        <w:smartTagPr>
          <w:attr w:name="ProductID" w:val="2.0 метра"/>
        </w:smartTagPr>
        <w:r w:rsidRPr="00E332D8">
          <w:rPr>
            <w:rFonts w:ascii="Arial" w:eastAsia="Times New Roman" w:hAnsi="Arial" w:cs="Arial"/>
            <w:sz w:val="24"/>
            <w:szCs w:val="24"/>
            <w:lang w:eastAsia="ru-RU"/>
          </w:rPr>
          <w:t>2.0 метра</w:t>
        </w:r>
      </w:smartTag>
      <w:r w:rsidRPr="00E332D8">
        <w:rPr>
          <w:rFonts w:ascii="Arial" w:eastAsia="Times New Roman" w:hAnsi="Arial" w:cs="Arial"/>
          <w:sz w:val="24"/>
          <w:szCs w:val="24"/>
          <w:lang w:eastAsia="ru-RU"/>
        </w:rPr>
        <w:t>;</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 вдоль улиц и проездов – </w:t>
      </w:r>
      <w:smartTag w:uri="urn:schemas-microsoft-com:office:smarttags" w:element="metricconverter">
        <w:smartTagPr>
          <w:attr w:name="ProductID" w:val="1.8 метра"/>
        </w:smartTagPr>
        <w:r w:rsidRPr="00E332D8">
          <w:rPr>
            <w:rFonts w:ascii="Arial" w:eastAsia="Times New Roman" w:hAnsi="Arial" w:cs="Arial"/>
            <w:sz w:val="24"/>
            <w:szCs w:val="24"/>
            <w:lang w:eastAsia="ru-RU"/>
          </w:rPr>
          <w:t>1.8 метра</w:t>
        </w:r>
      </w:smartTag>
      <w:r w:rsidRPr="00E332D8">
        <w:rPr>
          <w:rFonts w:ascii="Arial" w:eastAsia="Times New Roman" w:hAnsi="Arial" w:cs="Arial"/>
          <w:sz w:val="24"/>
          <w:szCs w:val="24"/>
          <w:lang w:eastAsia="ru-RU"/>
        </w:rPr>
        <w:t>;</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 между соседними участками застройки – </w:t>
      </w:r>
      <w:smartTag w:uri="urn:schemas-microsoft-com:office:smarttags" w:element="metricconverter">
        <w:smartTagPr>
          <w:attr w:name="ProductID" w:val="1.8 метров"/>
        </w:smartTagPr>
        <w:r w:rsidRPr="00E332D8">
          <w:rPr>
            <w:rFonts w:ascii="Arial" w:eastAsia="Times New Roman" w:hAnsi="Arial" w:cs="Arial"/>
            <w:sz w:val="24"/>
            <w:szCs w:val="24"/>
            <w:lang w:eastAsia="ru-RU"/>
          </w:rPr>
          <w:t>1.8 метров</w:t>
        </w:r>
      </w:smartTag>
      <w:r w:rsidRPr="00E332D8">
        <w:rPr>
          <w:rFonts w:ascii="Arial" w:eastAsia="Times New Roman" w:hAnsi="Arial" w:cs="Arial"/>
          <w:sz w:val="24"/>
          <w:szCs w:val="24"/>
          <w:lang w:eastAsia="ru-RU"/>
        </w:rPr>
        <w:t xml:space="preserve"> без согласования со смежными землепользователями. Более </w:t>
      </w:r>
      <w:smartTag w:uri="urn:schemas-microsoft-com:office:smarttags" w:element="metricconverter">
        <w:smartTagPr>
          <w:attr w:name="ProductID" w:val="1.8 метров"/>
        </w:smartTagPr>
        <w:r w:rsidRPr="00E332D8">
          <w:rPr>
            <w:rFonts w:ascii="Arial" w:eastAsia="Times New Roman" w:hAnsi="Arial" w:cs="Arial"/>
            <w:sz w:val="24"/>
            <w:szCs w:val="24"/>
            <w:lang w:eastAsia="ru-RU"/>
          </w:rPr>
          <w:t>1.8 метров</w:t>
        </w:r>
      </w:smartTag>
      <w:r w:rsidRPr="00E332D8">
        <w:rPr>
          <w:rFonts w:ascii="Arial" w:eastAsia="Times New Roman" w:hAnsi="Arial" w:cs="Arial"/>
          <w:sz w:val="24"/>
          <w:szCs w:val="24"/>
          <w:lang w:eastAsia="ru-RU"/>
        </w:rPr>
        <w:t xml:space="preserve"> по согласованию со смежными землепользователями. </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Низ ограждения между смежными землепользователями на высоту не менее </w:t>
      </w:r>
      <w:r w:rsidR="00F1376A">
        <w:rPr>
          <w:rFonts w:ascii="Arial" w:eastAsia="Times New Roman" w:hAnsi="Arial" w:cs="Arial"/>
          <w:sz w:val="24"/>
          <w:szCs w:val="24"/>
          <w:lang w:eastAsia="ru-RU"/>
        </w:rPr>
        <w:t>5</w:t>
      </w:r>
      <w:r w:rsidRPr="00E332D8">
        <w:rPr>
          <w:rFonts w:ascii="Arial" w:eastAsia="Times New Roman" w:hAnsi="Arial" w:cs="Arial"/>
          <w:sz w:val="24"/>
          <w:szCs w:val="24"/>
          <w:lang w:eastAsia="ru-RU"/>
        </w:rPr>
        <w:t xml:space="preserve">0см должен быть сетчатым или решетчатым с целью минимального затенения территории соседнего участка </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lastRenderedPageBreak/>
        <w:t xml:space="preserve">- для участков жилой застройки высота </w:t>
      </w:r>
      <w:smartTag w:uri="urn:schemas-microsoft-com:office:smarttags" w:element="metricconverter">
        <w:smartTagPr>
          <w:attr w:name="ProductID" w:val="1.8 метров"/>
        </w:smartTagPr>
        <w:r w:rsidRPr="00E332D8">
          <w:rPr>
            <w:rFonts w:ascii="Arial" w:eastAsia="Times New Roman" w:hAnsi="Arial" w:cs="Arial"/>
            <w:sz w:val="24"/>
            <w:szCs w:val="24"/>
            <w:lang w:eastAsia="ru-RU"/>
          </w:rPr>
          <w:t>1.8 метров</w:t>
        </w:r>
      </w:smartTag>
      <w:r w:rsidRPr="00E332D8">
        <w:rPr>
          <w:rFonts w:ascii="Arial" w:eastAsia="Times New Roman" w:hAnsi="Arial" w:cs="Arial"/>
          <w:sz w:val="24"/>
          <w:szCs w:val="24"/>
          <w:lang w:eastAsia="ru-RU"/>
        </w:rPr>
        <w:t xml:space="preserve">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w:t>
      </w:r>
      <w:smartTag w:uri="urn:schemas-microsoft-com:office:smarttags" w:element="metricconverter">
        <w:smartTagPr>
          <w:attr w:name="ProductID" w:val="2,0 м"/>
        </w:smartTagPr>
        <w:r w:rsidRPr="00E332D8">
          <w:rPr>
            <w:rFonts w:ascii="Arial" w:eastAsia="Times New Roman" w:hAnsi="Arial" w:cs="Arial"/>
            <w:sz w:val="24"/>
            <w:szCs w:val="24"/>
            <w:lang w:eastAsia="ru-RU"/>
          </w:rPr>
          <w:t>2,0 м</w:t>
        </w:r>
      </w:smartTag>
      <w:r w:rsidRPr="00E332D8">
        <w:rPr>
          <w:rFonts w:ascii="Arial" w:eastAsia="Times New Roman" w:hAnsi="Arial" w:cs="Arial"/>
          <w:sz w:val="24"/>
          <w:szCs w:val="24"/>
          <w:lang w:eastAsia="ru-RU"/>
        </w:rPr>
        <w:t>.</w:t>
      </w:r>
    </w:p>
    <w:p w:rsidR="00F1376A" w:rsidRPr="00E332D8" w:rsidRDefault="00F1376A"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Допускается применение «</w:t>
      </w:r>
      <w:r w:rsidR="00943B19">
        <w:rPr>
          <w:rFonts w:ascii="Arial" w:eastAsia="Times New Roman" w:hAnsi="Arial" w:cs="Arial"/>
          <w:sz w:val="24"/>
          <w:szCs w:val="24"/>
          <w:lang w:eastAsia="ru-RU"/>
        </w:rPr>
        <w:t>ж</w:t>
      </w:r>
      <w:r>
        <w:rPr>
          <w:rFonts w:ascii="Arial" w:eastAsia="Times New Roman" w:hAnsi="Arial" w:cs="Arial"/>
          <w:sz w:val="24"/>
          <w:szCs w:val="24"/>
          <w:lang w:eastAsia="ru-RU"/>
        </w:rPr>
        <w:t>ивой изгороди» (в виде насаждения кустарников), которые будут</w:t>
      </w:r>
      <w:r w:rsidR="00943B19">
        <w:rPr>
          <w:rFonts w:ascii="Arial" w:eastAsia="Times New Roman" w:hAnsi="Arial" w:cs="Arial"/>
          <w:sz w:val="24"/>
          <w:szCs w:val="24"/>
          <w:lang w:eastAsia="ru-RU"/>
        </w:rPr>
        <w:t xml:space="preserve"> вкладываться в общепринятые параметры.</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5. Территория детских дошкольных учреждений ограждается забором  не менее 1,6м и полосой зеленых насаждений.</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6. Территория общеобразовательных учреждений ограждается забором высотой 1,5м и вдоль него зелеными насаждениями</w:t>
      </w:r>
      <w:r>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7. Ограждения вдоль транспортных магистралей должны быть согласованы</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8. Применение колючей проволоки на границах земельных участков с участками общего пользования (улицы, проезды, проходы, скверы и т.д.) запрещается.</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9. На склонах и косогорах следует устраивать подсыпки или цоколи, располагая секции горизонтально, уступами с разницей высот не более 1/4 высоты секции.</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332D8">
        <w:rPr>
          <w:rFonts w:ascii="Arial" w:eastAsia="Times New Roman" w:hAnsi="Arial" w:cs="Arial"/>
          <w:sz w:val="24"/>
          <w:szCs w:val="24"/>
          <w:lang w:eastAsia="ru-RU"/>
        </w:rPr>
        <w:t xml:space="preserve">10. Установка глухих заборов допускается только по линии застройки с домом и высотой не более </w:t>
      </w:r>
      <w:smartTag w:uri="urn:schemas-microsoft-com:office:smarttags" w:element="metricconverter">
        <w:smartTagPr>
          <w:attr w:name="ProductID" w:val="2 м"/>
        </w:smartTagPr>
        <w:r w:rsidRPr="00E332D8">
          <w:rPr>
            <w:rFonts w:ascii="Arial" w:eastAsia="Times New Roman" w:hAnsi="Arial" w:cs="Arial"/>
            <w:sz w:val="24"/>
            <w:szCs w:val="24"/>
            <w:lang w:eastAsia="ru-RU"/>
          </w:rPr>
          <w:t>2 м</w:t>
        </w:r>
      </w:smartTag>
      <w:r w:rsidRPr="00E332D8">
        <w:rPr>
          <w:rFonts w:ascii="Arial" w:eastAsia="Times New Roman" w:hAnsi="Arial" w:cs="Arial"/>
          <w:sz w:val="24"/>
          <w:szCs w:val="24"/>
          <w:lang w:eastAsia="ru-RU"/>
        </w:rPr>
        <w:t xml:space="preserve"> от земли.</w:t>
      </w:r>
    </w:p>
    <w:p w:rsidR="00971B40" w:rsidRPr="00E332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F72106">
        <w:rPr>
          <w:rFonts w:ascii="Arial" w:eastAsia="Times New Roman" w:hAnsi="Arial" w:cs="Arial"/>
          <w:b/>
          <w:sz w:val="24"/>
          <w:szCs w:val="24"/>
          <w:lang w:eastAsia="ru-RU"/>
        </w:rPr>
        <w:t>Статья 1</w:t>
      </w:r>
      <w:r>
        <w:rPr>
          <w:rFonts w:ascii="Arial" w:eastAsia="Times New Roman" w:hAnsi="Arial" w:cs="Arial"/>
          <w:b/>
          <w:sz w:val="24"/>
          <w:szCs w:val="24"/>
          <w:lang w:eastAsia="ru-RU"/>
        </w:rPr>
        <w:t>2</w:t>
      </w:r>
      <w:r w:rsidRPr="00F72106">
        <w:rPr>
          <w:rFonts w:ascii="Arial" w:eastAsia="Times New Roman" w:hAnsi="Arial" w:cs="Arial"/>
          <w:b/>
          <w:sz w:val="24"/>
          <w:szCs w:val="24"/>
          <w:lang w:eastAsia="ru-RU"/>
        </w:rPr>
        <w:t>. Режим использования территории приусадебного и</w:t>
      </w:r>
      <w:r>
        <w:rPr>
          <w:rFonts w:ascii="Arial" w:eastAsia="Times New Roman" w:hAnsi="Arial" w:cs="Arial"/>
          <w:b/>
          <w:sz w:val="24"/>
          <w:szCs w:val="24"/>
          <w:lang w:eastAsia="ru-RU"/>
        </w:rPr>
        <w:t xml:space="preserve"> </w:t>
      </w:r>
      <w:r w:rsidRPr="00F72106">
        <w:rPr>
          <w:rFonts w:ascii="Arial" w:eastAsia="Times New Roman" w:hAnsi="Arial" w:cs="Arial"/>
          <w:b/>
          <w:sz w:val="24"/>
          <w:szCs w:val="24"/>
          <w:lang w:eastAsia="ru-RU"/>
        </w:rPr>
        <w:t>приквартирного участка для хозяйственных целей</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F72106">
        <w:rPr>
          <w:rFonts w:ascii="Arial" w:eastAsia="Times New Roman" w:hAnsi="Arial" w:cs="Arial"/>
          <w:sz w:val="24"/>
          <w:szCs w:val="24"/>
          <w:lang w:eastAsia="ru-RU"/>
        </w:rPr>
        <w:t xml:space="preserve">На придомовых земельных участках содержание скота и птицы допускается лишь в районах индивидуальной застройки с размером участка не менее </w:t>
      </w:r>
      <w:smartTag w:uri="urn:schemas-microsoft-com:office:smarttags" w:element="metricconverter">
        <w:smartTagPr>
          <w:attr w:name="ProductID" w:val="0,1 га"/>
        </w:smartTagPr>
        <w:r w:rsidRPr="00F72106">
          <w:rPr>
            <w:rFonts w:ascii="Arial" w:eastAsia="Times New Roman" w:hAnsi="Arial" w:cs="Arial"/>
            <w:sz w:val="24"/>
            <w:szCs w:val="24"/>
            <w:lang w:eastAsia="ru-RU"/>
          </w:rPr>
          <w:t>0,1 га</w:t>
        </w:r>
      </w:smartTag>
      <w:r w:rsidRPr="00F72106">
        <w:rPr>
          <w:rFonts w:ascii="Arial" w:eastAsia="Times New Roman" w:hAnsi="Arial" w:cs="Arial"/>
          <w:sz w:val="24"/>
          <w:szCs w:val="24"/>
          <w:lang w:eastAsia="ru-RU"/>
        </w:rPr>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Расстояния от помещений (сооружений) для содержания и разведения животных до объектов жилой застройки должно быть не менее указанного в таблице </w:t>
      </w:r>
      <w:r w:rsidRPr="0015089B">
        <w:rPr>
          <w:rFonts w:ascii="Arial" w:eastAsia="Times New Roman" w:hAnsi="Arial" w:cs="Arial"/>
          <w:sz w:val="24"/>
          <w:szCs w:val="24"/>
          <w:lang w:eastAsia="ru-RU"/>
        </w:rPr>
        <w:t>2</w:t>
      </w:r>
      <w:r>
        <w:rPr>
          <w:rFonts w:ascii="Arial" w:eastAsia="Times New Roman" w:hAnsi="Arial" w:cs="Arial"/>
          <w:sz w:val="24"/>
          <w:szCs w:val="24"/>
          <w:lang w:eastAsia="ru-RU"/>
        </w:rPr>
        <w:t>.</w:t>
      </w:r>
    </w:p>
    <w:p w:rsidR="00825258" w:rsidRDefault="00971B40" w:rsidP="00971B40">
      <w:pPr>
        <w:tabs>
          <w:tab w:val="left" w:pos="0"/>
          <w:tab w:val="right" w:leader="dot" w:pos="9639"/>
        </w:tabs>
        <w:spacing w:after="0"/>
        <w:ind w:right="-1" w:firstLine="567"/>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825258" w:rsidRDefault="00825258" w:rsidP="00971B40">
      <w:pPr>
        <w:tabs>
          <w:tab w:val="left" w:pos="0"/>
          <w:tab w:val="right" w:leader="dot" w:pos="9639"/>
        </w:tabs>
        <w:spacing w:after="0"/>
        <w:ind w:right="-1" w:firstLine="567"/>
        <w:jc w:val="right"/>
        <w:rPr>
          <w:rFonts w:ascii="Arial" w:eastAsia="Times New Roman" w:hAnsi="Arial" w:cs="Arial"/>
          <w:sz w:val="24"/>
          <w:szCs w:val="24"/>
          <w:lang w:eastAsia="ru-RU"/>
        </w:rPr>
      </w:pPr>
    </w:p>
    <w:p w:rsidR="00825258" w:rsidRDefault="00825258" w:rsidP="00971B40">
      <w:pPr>
        <w:tabs>
          <w:tab w:val="left" w:pos="0"/>
          <w:tab w:val="right" w:leader="dot" w:pos="9639"/>
        </w:tabs>
        <w:spacing w:after="0"/>
        <w:ind w:right="-1" w:firstLine="567"/>
        <w:jc w:val="right"/>
        <w:rPr>
          <w:rFonts w:ascii="Arial" w:eastAsia="Times New Roman" w:hAnsi="Arial" w:cs="Arial"/>
          <w:sz w:val="24"/>
          <w:szCs w:val="24"/>
          <w:lang w:eastAsia="ru-RU"/>
        </w:rPr>
      </w:pPr>
    </w:p>
    <w:p w:rsidR="00825258" w:rsidRDefault="00825258" w:rsidP="00971B40">
      <w:pPr>
        <w:tabs>
          <w:tab w:val="left" w:pos="0"/>
          <w:tab w:val="right" w:leader="dot" w:pos="9639"/>
        </w:tabs>
        <w:spacing w:after="0"/>
        <w:ind w:right="-1" w:firstLine="567"/>
        <w:jc w:val="right"/>
        <w:rPr>
          <w:rFonts w:ascii="Arial" w:eastAsia="Times New Roman" w:hAnsi="Arial" w:cs="Arial"/>
          <w:sz w:val="24"/>
          <w:szCs w:val="24"/>
          <w:lang w:eastAsia="ru-RU"/>
        </w:rPr>
      </w:pPr>
    </w:p>
    <w:p w:rsidR="00825258" w:rsidRDefault="00825258" w:rsidP="00971B40">
      <w:pPr>
        <w:tabs>
          <w:tab w:val="left" w:pos="0"/>
          <w:tab w:val="right" w:leader="dot" w:pos="9639"/>
        </w:tabs>
        <w:spacing w:after="0"/>
        <w:ind w:right="-1" w:firstLine="567"/>
        <w:jc w:val="right"/>
        <w:rPr>
          <w:rFonts w:ascii="Arial" w:eastAsia="Times New Roman" w:hAnsi="Arial" w:cs="Arial"/>
          <w:sz w:val="24"/>
          <w:szCs w:val="24"/>
          <w:lang w:eastAsia="ru-RU"/>
        </w:rPr>
      </w:pPr>
    </w:p>
    <w:p w:rsidR="00971B40" w:rsidRDefault="00971B40" w:rsidP="00971B40">
      <w:pPr>
        <w:tabs>
          <w:tab w:val="left" w:pos="0"/>
          <w:tab w:val="right" w:leader="dot" w:pos="9639"/>
        </w:tabs>
        <w:spacing w:after="0"/>
        <w:ind w:right="-1" w:firstLine="567"/>
        <w:jc w:val="right"/>
        <w:rPr>
          <w:rFonts w:ascii="Arial" w:eastAsia="Times New Roman" w:hAnsi="Arial" w:cs="Arial"/>
          <w:sz w:val="24"/>
          <w:szCs w:val="24"/>
          <w:lang w:eastAsia="ru-RU"/>
        </w:rPr>
      </w:pPr>
      <w:r w:rsidRPr="00F72106">
        <w:rPr>
          <w:rFonts w:ascii="Arial" w:eastAsia="Times New Roman" w:hAnsi="Arial" w:cs="Arial"/>
          <w:sz w:val="24"/>
          <w:szCs w:val="24"/>
          <w:lang w:eastAsia="ru-RU"/>
        </w:rPr>
        <w:lastRenderedPageBreak/>
        <w:t xml:space="preserve">Таблица </w:t>
      </w:r>
      <w:r>
        <w:rPr>
          <w:rFonts w:ascii="Arial" w:eastAsia="Times New Roman" w:hAnsi="Arial" w:cs="Arial"/>
          <w:sz w:val="24"/>
          <w:szCs w:val="24"/>
          <w:lang w:val="en-US" w:eastAsia="ru-RU"/>
        </w:rPr>
        <w:t>2</w:t>
      </w: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993"/>
        <w:gridCol w:w="1134"/>
        <w:gridCol w:w="992"/>
        <w:gridCol w:w="1276"/>
        <w:gridCol w:w="992"/>
        <w:gridCol w:w="1134"/>
        <w:gridCol w:w="1134"/>
      </w:tblGrid>
      <w:tr w:rsidR="00971B40" w:rsidRPr="00F72106" w:rsidTr="00971B40">
        <w:trPr>
          <w:trHeight w:val="35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8" w:firstLine="34"/>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Нормативный разрыв</w:t>
            </w:r>
          </w:p>
        </w:tc>
        <w:tc>
          <w:tcPr>
            <w:tcW w:w="7655" w:type="dxa"/>
            <w:gridSpan w:val="7"/>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0"/>
                <w:tab w:val="right" w:leader="dot" w:pos="9781"/>
              </w:tabs>
              <w:spacing w:after="0"/>
              <w:ind w:right="-143" w:firstLine="56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Поголовье (</w:t>
            </w:r>
            <w:r w:rsidRPr="00380FC6">
              <w:rPr>
                <w:rFonts w:eastAsia="Times New Roman"/>
                <w:b/>
                <w:sz w:val="24"/>
                <w:szCs w:val="24"/>
                <w:lang w:eastAsia="ru-RU"/>
              </w:rPr>
              <w:t>шт.</w:t>
            </w:r>
            <w:r w:rsidRPr="00380FC6">
              <w:rPr>
                <w:rFonts w:ascii="Arial" w:eastAsia="Times New Roman" w:hAnsi="Arial" w:cs="Arial"/>
                <w:b/>
                <w:sz w:val="24"/>
                <w:szCs w:val="24"/>
                <w:lang w:eastAsia="ru-RU"/>
              </w:rPr>
              <w:t>), не более</w:t>
            </w:r>
          </w:p>
        </w:tc>
      </w:tr>
      <w:tr w:rsidR="00971B40" w:rsidRPr="00F72106" w:rsidTr="00971B40">
        <w:trPr>
          <w:trHeight w:val="451"/>
        </w:trPr>
        <w:tc>
          <w:tcPr>
            <w:tcW w:w="1843" w:type="dxa"/>
            <w:vMerge/>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8" w:firstLine="34"/>
              <w:jc w:val="center"/>
              <w:rPr>
                <w:rFonts w:ascii="Arial" w:eastAsia="Times New Roman" w:hAnsi="Arial" w:cs="Arial"/>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коровы, бычки</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овцы, козы</w:t>
            </w:r>
          </w:p>
        </w:tc>
        <w:tc>
          <w:tcPr>
            <w:tcW w:w="1276"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кролики - матки</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птица</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лошади</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380FC6" w:rsidRDefault="00971B40" w:rsidP="00971B40">
            <w:pPr>
              <w:tabs>
                <w:tab w:val="left" w:pos="-250"/>
                <w:tab w:val="right" w:leader="dot" w:pos="9781"/>
              </w:tabs>
              <w:spacing w:after="0"/>
              <w:ind w:left="-108" w:right="-107"/>
              <w:jc w:val="center"/>
              <w:rPr>
                <w:rFonts w:ascii="Arial" w:eastAsia="Times New Roman" w:hAnsi="Arial" w:cs="Arial"/>
                <w:b/>
                <w:sz w:val="24"/>
                <w:szCs w:val="24"/>
                <w:lang w:eastAsia="ru-RU"/>
              </w:rPr>
            </w:pPr>
            <w:r w:rsidRPr="00380FC6">
              <w:rPr>
                <w:rFonts w:ascii="Arial" w:eastAsia="Times New Roman" w:hAnsi="Arial" w:cs="Arial"/>
                <w:b/>
                <w:sz w:val="24"/>
                <w:szCs w:val="24"/>
                <w:lang w:eastAsia="ru-RU"/>
              </w:rPr>
              <w:t>нутрии, песцы</w:t>
            </w:r>
          </w:p>
        </w:tc>
      </w:tr>
      <w:tr w:rsidR="00971B40" w:rsidRPr="00F72106" w:rsidTr="00971B40">
        <w:trPr>
          <w:trHeight w:val="407"/>
        </w:trPr>
        <w:tc>
          <w:tcPr>
            <w:tcW w:w="184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8" w:firstLine="34"/>
              <w:jc w:val="center"/>
              <w:rPr>
                <w:rFonts w:ascii="Arial" w:eastAsia="Times New Roman" w:hAnsi="Arial" w:cs="Arial"/>
                <w:sz w:val="24"/>
                <w:szCs w:val="24"/>
                <w:lang w:eastAsia="ru-RU"/>
              </w:rPr>
            </w:pPr>
            <w:smartTag w:uri="urn:schemas-microsoft-com:office:smarttags" w:element="metricconverter">
              <w:smartTagPr>
                <w:attr w:name="ProductID" w:val="10 м"/>
              </w:smartTagPr>
              <w:r w:rsidRPr="00F72106">
                <w:rPr>
                  <w:rFonts w:ascii="Arial" w:eastAsia="Times New Roman" w:hAnsi="Arial" w:cs="Arial"/>
                  <w:sz w:val="24"/>
                  <w:szCs w:val="24"/>
                  <w:lang w:eastAsia="ru-RU"/>
                </w:rPr>
                <w:t>10 м</w:t>
              </w:r>
            </w:smartTag>
          </w:p>
        </w:tc>
        <w:tc>
          <w:tcPr>
            <w:tcW w:w="99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5</w:t>
            </w:r>
          </w:p>
        </w:tc>
      </w:tr>
      <w:tr w:rsidR="00971B40" w:rsidRPr="00F72106" w:rsidTr="00971B40">
        <w:trPr>
          <w:trHeight w:val="427"/>
        </w:trPr>
        <w:tc>
          <w:tcPr>
            <w:tcW w:w="184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8" w:firstLine="34"/>
              <w:jc w:val="center"/>
              <w:rPr>
                <w:rFonts w:ascii="Arial" w:eastAsia="Times New Roman" w:hAnsi="Arial" w:cs="Arial"/>
                <w:sz w:val="24"/>
                <w:szCs w:val="24"/>
                <w:lang w:eastAsia="ru-RU"/>
              </w:rPr>
            </w:pPr>
            <w:smartTag w:uri="urn:schemas-microsoft-com:office:smarttags" w:element="metricconverter">
              <w:smartTagPr>
                <w:attr w:name="ProductID" w:val="20 м"/>
              </w:smartTagPr>
              <w:r w:rsidRPr="00F72106">
                <w:rPr>
                  <w:rFonts w:ascii="Arial" w:eastAsia="Times New Roman" w:hAnsi="Arial" w:cs="Arial"/>
                  <w:sz w:val="24"/>
                  <w:szCs w:val="24"/>
                  <w:lang w:eastAsia="ru-RU"/>
                </w:rPr>
                <w:t>20 м</w:t>
              </w:r>
            </w:smartTag>
          </w:p>
        </w:tc>
        <w:tc>
          <w:tcPr>
            <w:tcW w:w="99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20</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8</w:t>
            </w:r>
          </w:p>
        </w:tc>
      </w:tr>
      <w:tr w:rsidR="00971B40" w:rsidRPr="00F72106" w:rsidTr="00971B40">
        <w:trPr>
          <w:trHeight w:val="406"/>
        </w:trPr>
        <w:tc>
          <w:tcPr>
            <w:tcW w:w="184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8" w:firstLine="34"/>
              <w:jc w:val="center"/>
              <w:rPr>
                <w:rFonts w:ascii="Arial" w:eastAsia="Times New Roman" w:hAnsi="Arial" w:cs="Arial"/>
                <w:sz w:val="24"/>
                <w:szCs w:val="24"/>
                <w:lang w:eastAsia="ru-RU"/>
              </w:rPr>
            </w:pPr>
            <w:smartTag w:uri="urn:schemas-microsoft-com:office:smarttags" w:element="metricconverter">
              <w:smartTagPr>
                <w:attr w:name="ProductID" w:val="30 м"/>
              </w:smartTagPr>
              <w:r w:rsidRPr="00F72106">
                <w:rPr>
                  <w:rFonts w:ascii="Arial" w:eastAsia="Times New Roman" w:hAnsi="Arial" w:cs="Arial"/>
                  <w:sz w:val="24"/>
                  <w:szCs w:val="24"/>
                  <w:lang w:eastAsia="ru-RU"/>
                </w:rPr>
                <w:t>30 м</w:t>
              </w:r>
            </w:smartTag>
          </w:p>
        </w:tc>
        <w:tc>
          <w:tcPr>
            <w:tcW w:w="99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60</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10</w:t>
            </w:r>
          </w:p>
        </w:tc>
      </w:tr>
      <w:tr w:rsidR="00971B40" w:rsidRPr="00F72106" w:rsidTr="00971B40">
        <w:trPr>
          <w:trHeight w:val="425"/>
        </w:trPr>
        <w:tc>
          <w:tcPr>
            <w:tcW w:w="184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8" w:firstLine="34"/>
              <w:jc w:val="center"/>
              <w:rPr>
                <w:rFonts w:ascii="Arial" w:eastAsia="Times New Roman" w:hAnsi="Arial" w:cs="Arial"/>
                <w:sz w:val="24"/>
                <w:szCs w:val="24"/>
                <w:lang w:eastAsia="ru-RU"/>
              </w:rPr>
            </w:pPr>
            <w:smartTag w:uri="urn:schemas-microsoft-com:office:smarttags" w:element="metricconverter">
              <w:smartTagPr>
                <w:attr w:name="ProductID" w:val="40 м"/>
              </w:smartTagPr>
              <w:r w:rsidRPr="00F72106">
                <w:rPr>
                  <w:rFonts w:ascii="Arial" w:eastAsia="Times New Roman" w:hAnsi="Arial" w:cs="Arial"/>
                  <w:sz w:val="24"/>
                  <w:szCs w:val="24"/>
                  <w:lang w:eastAsia="ru-RU"/>
                </w:rPr>
                <w:t>40 м</w:t>
              </w:r>
            </w:smartTag>
          </w:p>
        </w:tc>
        <w:tc>
          <w:tcPr>
            <w:tcW w:w="993"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15</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25</w:t>
            </w:r>
          </w:p>
        </w:tc>
        <w:tc>
          <w:tcPr>
            <w:tcW w:w="1276"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75</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971B40" w:rsidRPr="00F72106" w:rsidRDefault="00971B40" w:rsidP="00971B40">
            <w:pPr>
              <w:tabs>
                <w:tab w:val="left" w:pos="-250"/>
                <w:tab w:val="right" w:leader="dot" w:pos="9781"/>
              </w:tabs>
              <w:spacing w:after="0"/>
              <w:ind w:left="-108" w:right="-107"/>
              <w:jc w:val="center"/>
              <w:rPr>
                <w:rFonts w:ascii="Arial" w:eastAsia="Times New Roman" w:hAnsi="Arial" w:cs="Arial"/>
                <w:sz w:val="24"/>
                <w:szCs w:val="24"/>
                <w:lang w:eastAsia="ru-RU"/>
              </w:rPr>
            </w:pPr>
            <w:r w:rsidRPr="00F72106">
              <w:rPr>
                <w:rFonts w:ascii="Arial" w:eastAsia="Times New Roman" w:hAnsi="Arial" w:cs="Arial"/>
                <w:sz w:val="24"/>
                <w:szCs w:val="24"/>
                <w:lang w:eastAsia="ru-RU"/>
              </w:rPr>
              <w:t>15</w:t>
            </w:r>
          </w:p>
        </w:tc>
      </w:tr>
    </w:tbl>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Постройки для содержания скота и птицы допускается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72106">
          <w:rPr>
            <w:rFonts w:ascii="Arial" w:eastAsia="Times New Roman" w:hAnsi="Arial" w:cs="Arial"/>
            <w:sz w:val="24"/>
            <w:szCs w:val="24"/>
            <w:lang w:eastAsia="ru-RU"/>
          </w:rPr>
          <w:t>7 м</w:t>
        </w:r>
      </w:smartTag>
      <w:r w:rsidRPr="00F72106">
        <w:rPr>
          <w:rFonts w:ascii="Arial" w:eastAsia="Times New Roman" w:hAnsi="Arial" w:cs="Arial"/>
          <w:sz w:val="24"/>
          <w:szCs w:val="24"/>
          <w:lang w:eastAsia="ru-RU"/>
        </w:rPr>
        <w:t xml:space="preserve"> от входа в дом.</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Сараи для скота и птицы следует предусматривать на расстоянии от окон жилых помещений дома:</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 одиночные или двойные – не менее </w:t>
      </w:r>
      <w:smartTag w:uri="urn:schemas-microsoft-com:office:smarttags" w:element="metricconverter">
        <w:smartTagPr>
          <w:attr w:name="ProductID" w:val="15 м"/>
        </w:smartTagPr>
        <w:r w:rsidRPr="00F72106">
          <w:rPr>
            <w:rFonts w:ascii="Arial" w:eastAsia="Times New Roman" w:hAnsi="Arial" w:cs="Arial"/>
            <w:sz w:val="24"/>
            <w:szCs w:val="24"/>
            <w:lang w:eastAsia="ru-RU"/>
          </w:rPr>
          <w:t>15 м</w:t>
        </w:r>
      </w:smartTag>
      <w:r w:rsidRPr="00F72106">
        <w:rPr>
          <w:rFonts w:ascii="Arial" w:eastAsia="Times New Roman" w:hAnsi="Arial" w:cs="Arial"/>
          <w:sz w:val="24"/>
          <w:szCs w:val="24"/>
          <w:lang w:eastAsia="ru-RU"/>
        </w:rPr>
        <w:t>;</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 до 8 блоков – не менее </w:t>
      </w:r>
      <w:smartTag w:uri="urn:schemas-microsoft-com:office:smarttags" w:element="metricconverter">
        <w:smartTagPr>
          <w:attr w:name="ProductID" w:val="25 м"/>
        </w:smartTagPr>
        <w:r w:rsidRPr="00F72106">
          <w:rPr>
            <w:rFonts w:ascii="Arial" w:eastAsia="Times New Roman" w:hAnsi="Arial" w:cs="Arial"/>
            <w:sz w:val="24"/>
            <w:szCs w:val="24"/>
            <w:lang w:eastAsia="ru-RU"/>
          </w:rPr>
          <w:t>25 м</w:t>
        </w:r>
      </w:smartTag>
      <w:r w:rsidRPr="00F72106">
        <w:rPr>
          <w:rFonts w:ascii="Arial" w:eastAsia="Times New Roman" w:hAnsi="Arial" w:cs="Arial"/>
          <w:sz w:val="24"/>
          <w:szCs w:val="24"/>
          <w:lang w:eastAsia="ru-RU"/>
        </w:rPr>
        <w:t>;</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 свыше 8 до 30 блоков – не менее </w:t>
      </w:r>
      <w:smartTag w:uri="urn:schemas-microsoft-com:office:smarttags" w:element="metricconverter">
        <w:smartTagPr>
          <w:attr w:name="ProductID" w:val="50 м"/>
        </w:smartTagPr>
        <w:r w:rsidRPr="00F72106">
          <w:rPr>
            <w:rFonts w:ascii="Arial" w:eastAsia="Times New Roman" w:hAnsi="Arial" w:cs="Arial"/>
            <w:sz w:val="24"/>
            <w:szCs w:val="24"/>
            <w:lang w:eastAsia="ru-RU"/>
          </w:rPr>
          <w:t>50 м</w:t>
        </w:r>
      </w:smartTag>
      <w:r w:rsidRPr="00F72106">
        <w:rPr>
          <w:rFonts w:ascii="Arial" w:eastAsia="Times New Roman" w:hAnsi="Arial" w:cs="Arial"/>
          <w:sz w:val="24"/>
          <w:szCs w:val="24"/>
          <w:lang w:eastAsia="ru-RU"/>
        </w:rPr>
        <w:t>.</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Площадь застройки сблокированных сараев не должна превышать </w:t>
      </w:r>
      <w:r w:rsidRPr="008A19FD">
        <w:rPr>
          <w:rFonts w:ascii="Arial" w:eastAsia="Times New Roman" w:hAnsi="Arial" w:cs="Arial"/>
          <w:sz w:val="24"/>
          <w:szCs w:val="24"/>
          <w:lang w:eastAsia="ru-RU"/>
        </w:rPr>
        <w:t>800</w:t>
      </w:r>
      <w:r w:rsidRPr="00F72106">
        <w:rPr>
          <w:rFonts w:ascii="Arial" w:eastAsia="Times New Roman" w:hAnsi="Arial" w:cs="Arial"/>
          <w:sz w:val="24"/>
          <w:szCs w:val="24"/>
          <w:lang w:eastAsia="ru-RU"/>
        </w:rPr>
        <w:t xml:space="preserve"> </w:t>
      </w:r>
      <w:r>
        <w:rPr>
          <w:rFonts w:ascii="Arial" w:eastAsia="Times New Roman" w:hAnsi="Arial" w:cs="Arial"/>
          <w:sz w:val="24"/>
          <w:szCs w:val="24"/>
          <w:lang w:eastAsia="ru-RU"/>
        </w:rPr>
        <w:t>кв.м</w:t>
      </w:r>
      <w:r w:rsidRPr="00F72106">
        <w:rPr>
          <w:rFonts w:ascii="Arial" w:eastAsia="Times New Roman" w:hAnsi="Arial" w:cs="Arial"/>
          <w:sz w:val="24"/>
          <w:szCs w:val="24"/>
          <w:lang w:eastAsia="ru-RU"/>
        </w:rPr>
        <w:t>. Расстояния между группами сараев следует принимать в соответствии с противопожарными нормативами .</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Расстояния от сараев для скота и птицы до колодцев питьевой воды должно быть не менее </w:t>
      </w:r>
      <w:smartTag w:uri="urn:schemas-microsoft-com:office:smarttags" w:element="metricconverter">
        <w:smartTagPr>
          <w:attr w:name="ProductID" w:val="50 м"/>
        </w:smartTagPr>
        <w:r w:rsidRPr="00F72106">
          <w:rPr>
            <w:rFonts w:ascii="Arial" w:eastAsia="Times New Roman" w:hAnsi="Arial" w:cs="Arial"/>
            <w:sz w:val="24"/>
            <w:szCs w:val="24"/>
            <w:lang w:eastAsia="ru-RU"/>
          </w:rPr>
          <w:t>50 м</w:t>
        </w:r>
      </w:smartTag>
      <w:r w:rsidRPr="00F72106">
        <w:rPr>
          <w:rFonts w:ascii="Arial" w:eastAsia="Times New Roman" w:hAnsi="Arial" w:cs="Arial"/>
          <w:sz w:val="24"/>
          <w:szCs w:val="24"/>
          <w:lang w:eastAsia="ru-RU"/>
        </w:rPr>
        <w:t>.</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2. В населенных пунктах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w:t>
      </w:r>
      <w:smartTag w:uri="urn:schemas-microsoft-com:office:smarttags" w:element="metricconverter">
        <w:smartTagPr>
          <w:attr w:name="ProductID" w:val="2 метров"/>
        </w:smartTagPr>
        <w:r w:rsidRPr="00F72106">
          <w:rPr>
            <w:rFonts w:ascii="Arial" w:eastAsia="Times New Roman" w:hAnsi="Arial" w:cs="Arial"/>
            <w:sz w:val="24"/>
            <w:szCs w:val="24"/>
            <w:lang w:eastAsia="ru-RU"/>
          </w:rPr>
          <w:t>2 метров</w:t>
        </w:r>
      </w:smartTag>
      <w:r w:rsidRPr="00F72106">
        <w:rPr>
          <w:rFonts w:ascii="Arial" w:eastAsia="Times New Roman" w:hAnsi="Arial" w:cs="Arial"/>
          <w:sz w:val="24"/>
          <w:szCs w:val="24"/>
          <w:lang w:eastAsia="ru-RU"/>
        </w:rPr>
        <w:t>;</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Расстояние от ульев с пчелиными семьями до границ земельного участка, огороженных забором или кустарником, должно составлять не менее </w:t>
      </w:r>
      <w:smartTag w:uri="urn:schemas-microsoft-com:office:smarttags" w:element="metricconverter">
        <w:smartTagPr>
          <w:attr w:name="ProductID" w:val="6 метров"/>
        </w:smartTagPr>
        <w:r w:rsidRPr="00F72106">
          <w:rPr>
            <w:rFonts w:ascii="Arial" w:eastAsia="Times New Roman" w:hAnsi="Arial" w:cs="Arial"/>
            <w:sz w:val="24"/>
            <w:szCs w:val="24"/>
            <w:lang w:eastAsia="ru-RU"/>
          </w:rPr>
          <w:t>6 метров</w:t>
        </w:r>
      </w:smartTag>
      <w:r w:rsidRPr="00F72106">
        <w:rPr>
          <w:rFonts w:ascii="Arial" w:eastAsia="Times New Roman" w:hAnsi="Arial" w:cs="Arial"/>
          <w:sz w:val="24"/>
          <w:szCs w:val="24"/>
          <w:lang w:eastAsia="ru-RU"/>
        </w:rPr>
        <w:t xml:space="preserve">, до неогороженных границ – не менее </w:t>
      </w:r>
      <w:smartTag w:uri="urn:schemas-microsoft-com:office:smarttags" w:element="metricconverter">
        <w:smartTagPr>
          <w:attr w:name="ProductID" w:val="10 метров"/>
        </w:smartTagPr>
        <w:r w:rsidRPr="00F72106">
          <w:rPr>
            <w:rFonts w:ascii="Arial" w:eastAsia="Times New Roman" w:hAnsi="Arial" w:cs="Arial"/>
            <w:sz w:val="24"/>
            <w:szCs w:val="24"/>
            <w:lang w:eastAsia="ru-RU"/>
          </w:rPr>
          <w:t>10 метров</w:t>
        </w:r>
      </w:smartTag>
      <w:r w:rsidRPr="00F72106">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количество ульев на </w:t>
      </w:r>
      <w:smartTag w:uri="urn:schemas-microsoft-com:office:smarttags" w:element="metricconverter">
        <w:smartTagPr>
          <w:attr w:name="ProductID" w:val="100 кв. м"/>
        </w:smartTagPr>
        <w:r w:rsidRPr="00F72106">
          <w:rPr>
            <w:rFonts w:ascii="Arial" w:eastAsia="Times New Roman" w:hAnsi="Arial" w:cs="Arial"/>
            <w:sz w:val="24"/>
            <w:szCs w:val="24"/>
            <w:lang w:eastAsia="ru-RU"/>
          </w:rPr>
          <w:t>100 кв. м</w:t>
        </w:r>
      </w:smartTag>
      <w:r w:rsidRPr="00F72106">
        <w:rPr>
          <w:rFonts w:ascii="Arial" w:eastAsia="Times New Roman" w:hAnsi="Arial" w:cs="Arial"/>
          <w:sz w:val="24"/>
          <w:szCs w:val="24"/>
          <w:lang w:eastAsia="ru-RU"/>
        </w:rPr>
        <w:t xml:space="preserve"> земельного участка – не более 6.</w:t>
      </w: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72106"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3. Хозяйственные площадки в зонах индивидуальной застройки предусматриваются на приусадебных участках (кроме площадок для мусоросборников, размещаемых из расчета 1 контейнер на 10-15 домов).</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72106">
        <w:rPr>
          <w:rFonts w:ascii="Arial" w:eastAsia="Times New Roman" w:hAnsi="Arial" w:cs="Arial"/>
          <w:sz w:val="24"/>
          <w:szCs w:val="24"/>
          <w:lang w:eastAsia="ru-RU"/>
        </w:rPr>
        <w:t xml:space="preserve">Мусороудаление с территорий индивидуальной и малоэтажной жилой застройки следует проводить путем вывозки бытового мусора от площадок с </w:t>
      </w:r>
      <w:r w:rsidRPr="00F72106">
        <w:rPr>
          <w:rFonts w:ascii="Arial" w:eastAsia="Times New Roman" w:hAnsi="Arial" w:cs="Arial"/>
          <w:sz w:val="24"/>
          <w:szCs w:val="24"/>
          <w:lang w:eastAsia="ru-RU"/>
        </w:rPr>
        <w:lastRenderedPageBreak/>
        <w:t xml:space="preserve">контейнерами, расстояние от которых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F72106">
          <w:rPr>
            <w:rFonts w:ascii="Arial" w:eastAsia="Times New Roman" w:hAnsi="Arial" w:cs="Arial"/>
            <w:sz w:val="24"/>
            <w:szCs w:val="24"/>
            <w:lang w:eastAsia="ru-RU"/>
          </w:rPr>
          <w:t>50 м</w:t>
        </w:r>
      </w:smartTag>
      <w:r w:rsidRPr="00F72106">
        <w:rPr>
          <w:rFonts w:ascii="Arial" w:eastAsia="Times New Roman" w:hAnsi="Arial" w:cs="Arial"/>
          <w:sz w:val="24"/>
          <w:szCs w:val="24"/>
          <w:lang w:eastAsia="ru-RU"/>
        </w:rPr>
        <w:t xml:space="preserve">, но не более </w:t>
      </w:r>
      <w:smartTag w:uri="urn:schemas-microsoft-com:office:smarttags" w:element="metricconverter">
        <w:smartTagPr>
          <w:attr w:name="ProductID" w:val="100 м"/>
        </w:smartTagPr>
        <w:r w:rsidRPr="00F72106">
          <w:rPr>
            <w:rFonts w:ascii="Arial" w:eastAsia="Times New Roman" w:hAnsi="Arial" w:cs="Arial"/>
            <w:sz w:val="24"/>
            <w:szCs w:val="24"/>
            <w:lang w:eastAsia="ru-RU"/>
          </w:rPr>
          <w:t>100 м</w:t>
        </w:r>
      </w:smartTag>
      <w:r w:rsidRPr="00F72106">
        <w:rPr>
          <w:rFonts w:ascii="Arial" w:eastAsia="Times New Roman" w:hAnsi="Arial" w:cs="Arial"/>
          <w:sz w:val="24"/>
          <w:szCs w:val="24"/>
          <w:lang w:eastAsia="ru-RU"/>
        </w:rPr>
        <w:t>.</w:t>
      </w:r>
    </w:p>
    <w:p w:rsidR="008949A1" w:rsidRDefault="008949A1"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8949A1" w:rsidRDefault="008949A1" w:rsidP="008949A1">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4. На территории приусадебного (приквартирного участка) следует предусматривать устройство местных очистных сооружений и надворных уборных.</w:t>
      </w:r>
    </w:p>
    <w:p w:rsidR="008949A1" w:rsidRDefault="008949A1" w:rsidP="008949A1">
      <w:pPr>
        <w:tabs>
          <w:tab w:val="left" w:pos="0"/>
          <w:tab w:val="right" w:leader="dot" w:pos="9781"/>
        </w:tabs>
        <w:spacing w:after="0"/>
        <w:ind w:right="-143" w:firstLine="567"/>
        <w:jc w:val="both"/>
        <w:rPr>
          <w:rFonts w:ascii="Arial" w:eastAsia="Times New Roman" w:hAnsi="Arial" w:cs="Arial"/>
          <w:sz w:val="24"/>
          <w:szCs w:val="24"/>
          <w:lang w:eastAsia="ru-RU"/>
        </w:rPr>
      </w:pPr>
      <w:r w:rsidRPr="008949A1">
        <w:rPr>
          <w:rFonts w:ascii="Arial" w:eastAsia="Times New Roman" w:hAnsi="Arial" w:cs="Arial"/>
          <w:sz w:val="24"/>
          <w:szCs w:val="24"/>
          <w:lang w:eastAsia="ru-RU"/>
        </w:rPr>
        <w:t>Минимальные расстояния между постройками по санитарно-бытовым условиям должны быть, м:</w:t>
      </w:r>
    </w:p>
    <w:p w:rsidR="008949A1" w:rsidRDefault="00AF563E" w:rsidP="008949A1">
      <w:pPr>
        <w:tabs>
          <w:tab w:val="left" w:pos="0"/>
          <w:tab w:val="right" w:leader="dot" w:pos="9781"/>
        </w:tabs>
        <w:spacing w:after="0"/>
        <w:ind w:right="-143" w:firstLine="567"/>
        <w:jc w:val="both"/>
        <w:rPr>
          <w:rFonts w:ascii="Arial" w:eastAsia="Times New Roman" w:hAnsi="Arial" w:cs="Arial"/>
          <w:sz w:val="24"/>
          <w:szCs w:val="24"/>
          <w:lang w:eastAsia="ru-RU"/>
        </w:rPr>
      </w:pPr>
      <w:r w:rsidRPr="00AF563E">
        <w:rPr>
          <w:rFonts w:ascii="Arial" w:eastAsia="Times New Roman" w:hAnsi="Arial" w:cs="Arial"/>
          <w:sz w:val="24"/>
          <w:szCs w:val="24"/>
          <w:lang w:eastAsia="ru-RU"/>
        </w:rPr>
        <w:t xml:space="preserve">- от </w:t>
      </w:r>
      <w:r>
        <w:rPr>
          <w:rFonts w:ascii="Arial" w:eastAsia="Times New Roman" w:hAnsi="Arial" w:cs="Arial"/>
          <w:sz w:val="24"/>
          <w:szCs w:val="24"/>
          <w:lang w:eastAsia="ru-RU"/>
        </w:rPr>
        <w:t>жилого</w:t>
      </w:r>
      <w:r w:rsidRPr="00AF563E">
        <w:rPr>
          <w:rFonts w:ascii="Arial" w:eastAsia="Times New Roman" w:hAnsi="Arial" w:cs="Arial"/>
          <w:sz w:val="24"/>
          <w:szCs w:val="24"/>
          <w:lang w:eastAsia="ru-RU"/>
        </w:rPr>
        <w:t xml:space="preserve"> дома и погреба до уборной - 12;</w:t>
      </w:r>
    </w:p>
    <w:p w:rsidR="00AF563E" w:rsidRDefault="00AF563E" w:rsidP="008949A1">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AF563E">
        <w:rPr>
          <w:rFonts w:ascii="Arial" w:eastAsia="Times New Roman" w:hAnsi="Arial" w:cs="Arial"/>
          <w:sz w:val="24"/>
          <w:szCs w:val="24"/>
          <w:lang w:eastAsia="ru-RU"/>
        </w:rPr>
        <w:t>от колодца до уборной - 8;</w:t>
      </w:r>
    </w:p>
    <w:p w:rsidR="00AF563E" w:rsidRPr="00AF563E" w:rsidRDefault="00AF563E" w:rsidP="00AF563E">
      <w:pPr>
        <w:tabs>
          <w:tab w:val="left" w:pos="0"/>
          <w:tab w:val="right" w:leader="dot" w:pos="9781"/>
        </w:tabs>
        <w:spacing w:after="0"/>
        <w:ind w:right="-143" w:firstLine="567"/>
        <w:jc w:val="both"/>
        <w:rPr>
          <w:rFonts w:ascii="Arial" w:eastAsia="Times New Roman" w:hAnsi="Arial" w:cs="Arial"/>
          <w:sz w:val="24"/>
          <w:szCs w:val="24"/>
          <w:lang w:eastAsia="ru-RU"/>
        </w:rPr>
      </w:pPr>
      <w:r w:rsidRPr="00AF563E">
        <w:rPr>
          <w:rFonts w:ascii="Arial" w:eastAsia="Times New Roman" w:hAnsi="Arial" w:cs="Arial"/>
          <w:sz w:val="24"/>
          <w:szCs w:val="2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AF563E" w:rsidRDefault="00AF563E" w:rsidP="00AF563E">
      <w:pPr>
        <w:tabs>
          <w:tab w:val="left" w:pos="0"/>
          <w:tab w:val="right" w:leader="dot" w:pos="9781"/>
        </w:tabs>
        <w:spacing w:after="0"/>
        <w:ind w:right="-143" w:firstLine="567"/>
        <w:jc w:val="both"/>
        <w:rPr>
          <w:rFonts w:ascii="Arial" w:eastAsia="Times New Roman" w:hAnsi="Arial" w:cs="Arial"/>
          <w:sz w:val="24"/>
          <w:szCs w:val="24"/>
          <w:lang w:eastAsia="ru-RU"/>
        </w:rPr>
      </w:pPr>
    </w:p>
    <w:p w:rsidR="00AF563E" w:rsidRDefault="00281E77" w:rsidP="00AF563E">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AF563E" w:rsidRPr="00AF563E">
        <w:rPr>
          <w:rFonts w:ascii="Arial" w:eastAsia="Times New Roman" w:hAnsi="Arial" w:cs="Arial"/>
          <w:sz w:val="24"/>
          <w:szCs w:val="24"/>
          <w:lang w:eastAsia="ru-RU"/>
        </w:rPr>
        <w:t> </w:t>
      </w:r>
      <w:r>
        <w:rPr>
          <w:rFonts w:ascii="Arial" w:eastAsia="Times New Roman" w:hAnsi="Arial" w:cs="Arial"/>
          <w:sz w:val="24"/>
          <w:szCs w:val="24"/>
          <w:lang w:eastAsia="ru-RU"/>
        </w:rPr>
        <w:t>Не допускается с</w:t>
      </w:r>
      <w:r w:rsidR="00AF563E" w:rsidRPr="00AF563E">
        <w:rPr>
          <w:rFonts w:ascii="Arial" w:eastAsia="Times New Roman" w:hAnsi="Arial" w:cs="Arial"/>
          <w:sz w:val="24"/>
          <w:szCs w:val="24"/>
          <w:lang w:eastAsia="ru-RU"/>
        </w:rPr>
        <w:t xml:space="preserve">ток дождевой воды с крыш на </w:t>
      </w:r>
      <w:r>
        <w:rPr>
          <w:rFonts w:ascii="Arial" w:eastAsia="Times New Roman" w:hAnsi="Arial" w:cs="Arial"/>
          <w:sz w:val="24"/>
          <w:szCs w:val="24"/>
          <w:lang w:eastAsia="ru-RU"/>
        </w:rPr>
        <w:t>соседний</w:t>
      </w:r>
      <w:r w:rsidR="00AF563E" w:rsidRPr="00AF563E">
        <w:rPr>
          <w:rFonts w:ascii="Arial" w:eastAsia="Times New Roman" w:hAnsi="Arial" w:cs="Arial"/>
          <w:sz w:val="24"/>
          <w:szCs w:val="24"/>
          <w:lang w:eastAsia="ru-RU"/>
        </w:rPr>
        <w:t xml:space="preserve"> участок.</w:t>
      </w:r>
    </w:p>
    <w:p w:rsidR="00297FEF" w:rsidRDefault="00297FEF"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9819C7">
        <w:rPr>
          <w:rFonts w:ascii="Arial" w:eastAsia="Times New Roman" w:hAnsi="Arial" w:cs="Arial"/>
          <w:b/>
          <w:sz w:val="24"/>
          <w:szCs w:val="24"/>
          <w:lang w:eastAsia="ru-RU"/>
        </w:rPr>
        <w:t>Статья 1</w:t>
      </w:r>
      <w:r>
        <w:rPr>
          <w:rFonts w:ascii="Arial" w:eastAsia="Times New Roman" w:hAnsi="Arial" w:cs="Arial"/>
          <w:b/>
          <w:sz w:val="24"/>
          <w:szCs w:val="24"/>
          <w:lang w:eastAsia="ru-RU"/>
        </w:rPr>
        <w:t>3</w:t>
      </w:r>
      <w:r w:rsidRPr="009819C7">
        <w:rPr>
          <w:rFonts w:ascii="Arial" w:eastAsia="Times New Roman" w:hAnsi="Arial" w:cs="Arial"/>
          <w:b/>
          <w:sz w:val="24"/>
          <w:szCs w:val="24"/>
          <w:lang w:eastAsia="ru-RU"/>
        </w:rPr>
        <w:t xml:space="preserve">. Минимальное количество машино-мест для хранения индивидуального автотранспорта </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9819C7">
        <w:rPr>
          <w:rFonts w:ascii="Arial" w:eastAsia="Times New Roman" w:hAnsi="Arial" w:cs="Arial"/>
          <w:sz w:val="24"/>
          <w:szCs w:val="24"/>
          <w:lang w:eastAsia="ru-RU"/>
        </w:rPr>
        <w:t>1. Система организации хранения индивидуального автотранспорта может предусматривать:</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9819C7">
        <w:rPr>
          <w:rFonts w:ascii="Arial" w:eastAsia="Times New Roman" w:hAnsi="Arial" w:cs="Arial"/>
          <w:sz w:val="24"/>
          <w:szCs w:val="24"/>
          <w:lang w:eastAsia="ru-RU"/>
        </w:rPr>
        <w:t>- хранение в капитальных гаражах - стоянках (наземных, подземных, встроенных и пристроенных);</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9819C7">
        <w:rPr>
          <w:rFonts w:ascii="Arial" w:eastAsia="Times New Roman" w:hAnsi="Arial" w:cs="Arial"/>
          <w:sz w:val="24"/>
          <w:szCs w:val="24"/>
          <w:lang w:eastAsia="ru-RU"/>
        </w:rPr>
        <w:t>- хранение в гаражах - стоянках из сборно-разборных конструкций (объект движимого имущества);</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9819C7">
        <w:rPr>
          <w:rFonts w:ascii="Arial" w:eastAsia="Times New Roman" w:hAnsi="Arial" w:cs="Arial"/>
          <w:sz w:val="24"/>
          <w:szCs w:val="24"/>
          <w:lang w:eastAsia="ru-RU"/>
        </w:rPr>
        <w:t>- временное хранение на открытых охраняемых и неохраняемых стоянках.</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9819C7">
        <w:rPr>
          <w:rFonts w:ascii="Arial" w:eastAsia="Times New Roman" w:hAnsi="Arial" w:cs="Arial"/>
          <w:sz w:val="24"/>
          <w:szCs w:val="24"/>
          <w:lang w:eastAsia="ru-RU"/>
        </w:rPr>
        <w:t>Площади машино-мест для хранения индивидуального автотранспорта определяются:</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9819C7">
        <w:rPr>
          <w:rFonts w:ascii="Arial" w:eastAsia="Times New Roman" w:hAnsi="Arial" w:cs="Arial"/>
          <w:sz w:val="24"/>
          <w:szCs w:val="24"/>
          <w:lang w:eastAsia="ru-RU"/>
        </w:rPr>
        <w:t>-   из расчета 25 кв.м на 1 автомобиль (с учетом проездов);</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9819C7">
        <w:rPr>
          <w:rFonts w:ascii="Arial" w:eastAsia="Times New Roman" w:hAnsi="Arial" w:cs="Arial"/>
          <w:sz w:val="24"/>
          <w:szCs w:val="24"/>
          <w:lang w:eastAsia="ru-RU"/>
        </w:rPr>
        <w:t xml:space="preserve">    - при примыкании участков для стоянки к проезжей части улиц и проездов и продольном ра</w:t>
      </w:r>
      <w:r>
        <w:rPr>
          <w:rFonts w:ascii="Arial" w:eastAsia="Times New Roman" w:hAnsi="Arial" w:cs="Arial"/>
          <w:sz w:val="24"/>
          <w:szCs w:val="24"/>
          <w:lang w:eastAsia="ru-RU"/>
        </w:rPr>
        <w:t>сположении автомобилей - 18,0 кв</w:t>
      </w:r>
      <w:r w:rsidRPr="009819C7">
        <w:rPr>
          <w:rFonts w:ascii="Arial" w:eastAsia="Times New Roman" w:hAnsi="Arial" w:cs="Arial"/>
          <w:sz w:val="24"/>
          <w:szCs w:val="24"/>
          <w:lang w:eastAsia="ru-RU"/>
        </w:rPr>
        <w:t>.м на автомобиль.</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9819C7">
        <w:rPr>
          <w:rFonts w:ascii="Arial" w:eastAsia="Times New Roman" w:hAnsi="Arial" w:cs="Arial"/>
          <w:sz w:val="24"/>
          <w:szCs w:val="24"/>
          <w:lang w:eastAsia="ru-RU"/>
        </w:rPr>
        <w:t>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71B40" w:rsidRPr="009819C7"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21EC1"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F21EC1">
        <w:rPr>
          <w:rFonts w:ascii="Arial" w:eastAsia="Times New Roman" w:hAnsi="Arial" w:cs="Arial"/>
          <w:b/>
          <w:sz w:val="24"/>
          <w:szCs w:val="24"/>
          <w:lang w:eastAsia="ru-RU"/>
        </w:rPr>
        <w:t>Статья 1</w:t>
      </w:r>
      <w:r>
        <w:rPr>
          <w:rFonts w:ascii="Arial" w:eastAsia="Times New Roman" w:hAnsi="Arial" w:cs="Arial"/>
          <w:b/>
          <w:sz w:val="24"/>
          <w:szCs w:val="24"/>
          <w:lang w:eastAsia="ru-RU"/>
        </w:rPr>
        <w:t>4</w:t>
      </w:r>
      <w:r w:rsidRPr="00F21EC1">
        <w:rPr>
          <w:rFonts w:ascii="Arial" w:eastAsia="Times New Roman" w:hAnsi="Arial" w:cs="Arial"/>
          <w:b/>
          <w:sz w:val="24"/>
          <w:szCs w:val="24"/>
          <w:lang w:eastAsia="ru-RU"/>
        </w:rPr>
        <w:t xml:space="preserve">. Минимальное количество мест на погрузочно-разгрузочных площадках </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21EC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21EC1">
        <w:rPr>
          <w:rFonts w:ascii="Arial" w:eastAsia="Times New Roman" w:hAnsi="Arial" w:cs="Arial"/>
          <w:sz w:val="24"/>
          <w:szCs w:val="24"/>
          <w:lang w:eastAsia="ru-RU"/>
        </w:rPr>
        <w:t>1. Площадь мест на погрузочно-разгрузочн</w:t>
      </w:r>
      <w:r>
        <w:rPr>
          <w:rFonts w:ascii="Arial" w:eastAsia="Times New Roman" w:hAnsi="Arial" w:cs="Arial"/>
          <w:sz w:val="24"/>
          <w:szCs w:val="24"/>
          <w:lang w:eastAsia="ru-RU"/>
        </w:rPr>
        <w:t>ых</w:t>
      </w:r>
      <w:r w:rsidRPr="00F21EC1">
        <w:rPr>
          <w:rFonts w:ascii="Arial" w:eastAsia="Times New Roman" w:hAnsi="Arial" w:cs="Arial"/>
          <w:sz w:val="24"/>
          <w:szCs w:val="24"/>
          <w:lang w:eastAsia="ru-RU"/>
        </w:rPr>
        <w:t xml:space="preserve"> площадках определяется из расчета  60 кв.м на одно место.</w:t>
      </w:r>
    </w:p>
    <w:p w:rsidR="00971B40" w:rsidRPr="00F21EC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21EC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21EC1">
        <w:rPr>
          <w:rFonts w:ascii="Arial" w:eastAsia="Times New Roman" w:hAnsi="Arial" w:cs="Arial"/>
          <w:sz w:val="24"/>
          <w:szCs w:val="24"/>
          <w:lang w:eastAsia="ru-RU"/>
        </w:rPr>
        <w:t>2. Минимальное количество мест на погрузочно-разгрузочных площадках на территории земельных участков определяется из расчета:</w:t>
      </w:r>
    </w:p>
    <w:p w:rsidR="00971B40" w:rsidRPr="00F21EC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21EC1">
        <w:rPr>
          <w:rFonts w:ascii="Arial" w:eastAsia="Times New Roman" w:hAnsi="Arial" w:cs="Arial"/>
          <w:sz w:val="24"/>
          <w:szCs w:val="24"/>
          <w:lang w:eastAsia="ru-RU"/>
        </w:rPr>
        <w:lastRenderedPageBreak/>
        <w:t>-  одно место для объектов общей площадью от 100 кв.м до 1500 кв.м и плюс одно место на каждые дополнительные 1500 кв.м общей площади объектов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w:t>
      </w:r>
    </w:p>
    <w:p w:rsidR="00971B40" w:rsidRPr="00F21EC1"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F21EC1">
        <w:rPr>
          <w:rFonts w:ascii="Arial" w:eastAsia="Times New Roman" w:hAnsi="Arial" w:cs="Arial"/>
          <w:sz w:val="24"/>
          <w:szCs w:val="24"/>
          <w:lang w:eastAsia="ru-RU"/>
        </w:rPr>
        <w:t>- одно место для объектов общей площадью от 100 кв.метров до 1250 кв. метров и плюс одно место на каждые дополнительные 1250 квадратных метров общей площади объектов для складских объектов.</w:t>
      </w:r>
    </w:p>
    <w:p w:rsidR="00971B40" w:rsidRDefault="00971B40" w:rsidP="00971B40">
      <w:pPr>
        <w:tabs>
          <w:tab w:val="left" w:pos="0"/>
          <w:tab w:val="right" w:leader="dot" w:pos="9781"/>
        </w:tabs>
        <w:spacing w:after="0"/>
        <w:ind w:right="-143" w:firstLine="567"/>
        <w:jc w:val="both"/>
        <w:rPr>
          <w:rFonts w:ascii="Times New Roman" w:eastAsia="Times New Roman" w:hAnsi="Times New Roman" w:cs="Times New Roman"/>
          <w:b/>
          <w:sz w:val="24"/>
          <w:szCs w:val="24"/>
          <w:lang w:eastAsia="ru-RU"/>
        </w:rPr>
      </w:pPr>
    </w:p>
    <w:p w:rsidR="00971B40" w:rsidRPr="00217BEA"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217BEA">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15.</w:t>
      </w:r>
      <w:r w:rsidRPr="00217BEA">
        <w:rPr>
          <w:rFonts w:ascii="Arial" w:eastAsia="Times New Roman" w:hAnsi="Arial" w:cs="Arial"/>
          <w:b/>
          <w:sz w:val="24"/>
          <w:szCs w:val="24"/>
          <w:lang w:eastAsia="ru-RU"/>
        </w:rPr>
        <w:t xml:space="preserve"> Предельные параметры разрешенного строительства, реконструкции объектов капитального строительства, в отношении которых общие требования не устанавливаются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217BEA"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217BEA">
        <w:rPr>
          <w:rFonts w:ascii="Arial" w:eastAsia="Times New Roman" w:hAnsi="Arial" w:cs="Arial"/>
          <w:sz w:val="24"/>
          <w:szCs w:val="24"/>
          <w:lang w:eastAsia="ru-RU"/>
        </w:rPr>
        <w:t>Не устанавливаются общие  требования в отношении следующих предельных параметров разрешенного строительства, реконструкции объектов капитального строительства:</w:t>
      </w:r>
    </w:p>
    <w:p w:rsidR="00971B40" w:rsidRPr="00217BEA"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217BEA">
        <w:rPr>
          <w:rFonts w:ascii="Arial" w:eastAsia="Times New Roman" w:hAnsi="Arial" w:cs="Arial"/>
          <w:sz w:val="24"/>
          <w:szCs w:val="24"/>
          <w:lang w:eastAsia="ru-RU"/>
        </w:rPr>
        <w:t>- максимальное количество этажей надземной части зданий, строений, сооружений на территории земельных участков;</w:t>
      </w:r>
    </w:p>
    <w:p w:rsidR="00971B40" w:rsidRPr="00217BEA"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217BEA">
        <w:rPr>
          <w:rFonts w:ascii="Arial" w:eastAsia="Times New Roman" w:hAnsi="Arial" w:cs="Arial"/>
          <w:sz w:val="24"/>
          <w:szCs w:val="24"/>
          <w:lang w:eastAsia="ru-RU"/>
        </w:rPr>
        <w:t>- максимальное количество жилых блоков малоэтажной индивидуальной жилой застройки (для домов блокированной застройки);</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217BEA">
        <w:rPr>
          <w:rFonts w:ascii="Arial" w:eastAsia="Times New Roman" w:hAnsi="Arial" w:cs="Arial"/>
          <w:sz w:val="24"/>
          <w:szCs w:val="24"/>
          <w:lang w:eastAsia="ru-RU"/>
        </w:rPr>
        <w:t>- максимальная общая площадь объектов капитального строительства нежилого назначения на территории земельных участков.</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488E"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488E">
        <w:rPr>
          <w:rFonts w:ascii="Arial" w:eastAsia="Times New Roman" w:hAnsi="Arial" w:cs="Arial"/>
          <w:b/>
          <w:sz w:val="24"/>
          <w:szCs w:val="24"/>
          <w:u w:val="single"/>
          <w:lang w:eastAsia="ru-RU"/>
        </w:rPr>
        <w:t>Глава 2. Карта</w:t>
      </w:r>
      <w:r>
        <w:rPr>
          <w:rFonts w:ascii="Arial" w:eastAsia="Times New Roman" w:hAnsi="Arial" w:cs="Arial"/>
          <w:b/>
          <w:sz w:val="24"/>
          <w:szCs w:val="24"/>
          <w:u w:val="single"/>
          <w:lang w:eastAsia="ru-RU"/>
        </w:rPr>
        <w:t xml:space="preserve"> градостроительного зонирования</w:t>
      </w: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217BEA">
        <w:rPr>
          <w:rFonts w:ascii="Arial" w:eastAsia="Times New Roman" w:hAnsi="Arial" w:cs="Arial"/>
          <w:b/>
          <w:sz w:val="24"/>
          <w:szCs w:val="24"/>
          <w:lang w:eastAsia="ru-RU"/>
        </w:rPr>
        <w:t>Статья 1</w:t>
      </w:r>
      <w:r>
        <w:rPr>
          <w:rFonts w:ascii="Arial" w:eastAsia="Times New Roman" w:hAnsi="Arial" w:cs="Arial"/>
          <w:b/>
          <w:sz w:val="24"/>
          <w:szCs w:val="24"/>
          <w:lang w:eastAsia="ru-RU"/>
        </w:rPr>
        <w:t>6</w:t>
      </w:r>
      <w:r w:rsidRPr="00217BEA">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Состав и содержание карты градостроительного зонирования </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rsidRPr="00B40A32">
        <w:t>1. Картами градостроительного зонирования в составе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971B40" w:rsidRPr="00B40A32" w:rsidRDefault="00971B40" w:rsidP="00971B40">
      <w:pPr>
        <w:pStyle w:val="aff4"/>
        <w:tabs>
          <w:tab w:val="left" w:pos="0"/>
          <w:tab w:val="right" w:leader="dot" w:pos="9781"/>
        </w:tabs>
        <w:spacing w:before="0" w:line="276" w:lineRule="auto"/>
        <w:ind w:right="-143" w:firstLine="567"/>
      </w:pPr>
    </w:p>
    <w:p w:rsidR="00971B40" w:rsidRPr="00B40A32" w:rsidRDefault="00971B40" w:rsidP="00971B40">
      <w:pPr>
        <w:pStyle w:val="aff4"/>
        <w:tabs>
          <w:tab w:val="left" w:pos="0"/>
          <w:tab w:val="right" w:leader="dot" w:pos="9781"/>
        </w:tabs>
        <w:spacing w:before="0" w:line="276" w:lineRule="auto"/>
        <w:ind w:right="-143" w:firstLine="567"/>
      </w:pPr>
      <w:r w:rsidRPr="00B40A32">
        <w:t xml:space="preserve">2. </w:t>
      </w:r>
      <w:r>
        <w:t>На к</w:t>
      </w:r>
      <w:r w:rsidRPr="00B40A32">
        <w:t>арта</w:t>
      </w:r>
      <w:r>
        <w:t>х</w:t>
      </w:r>
      <w:r w:rsidRPr="00B40A32">
        <w:t xml:space="preserve"> градостроительного зонирования </w:t>
      </w:r>
      <w:r>
        <w:t>отображены</w:t>
      </w:r>
      <w:r w:rsidRPr="00B40A32">
        <w:t>:</w:t>
      </w:r>
    </w:p>
    <w:p w:rsidR="00971B40" w:rsidRPr="00B40A32" w:rsidRDefault="00971B40" w:rsidP="00971B40">
      <w:pPr>
        <w:pStyle w:val="aff4"/>
        <w:tabs>
          <w:tab w:val="left" w:pos="0"/>
          <w:tab w:val="right" w:leader="dot" w:pos="9781"/>
        </w:tabs>
        <w:spacing w:before="0" w:line="276" w:lineRule="auto"/>
        <w:ind w:right="-143" w:firstLine="567"/>
      </w:pPr>
      <w:r w:rsidRPr="00B40A32">
        <w:t>- границ</w:t>
      </w:r>
      <w:r>
        <w:t>ы</w:t>
      </w:r>
      <w:r w:rsidRPr="00B40A32">
        <w:t xml:space="preserve"> территориальных зон;</w:t>
      </w:r>
    </w:p>
    <w:p w:rsidR="00971B40" w:rsidRDefault="00971B40" w:rsidP="00971B40">
      <w:pPr>
        <w:pStyle w:val="aff4"/>
        <w:tabs>
          <w:tab w:val="left" w:pos="0"/>
          <w:tab w:val="right" w:leader="dot" w:pos="9781"/>
        </w:tabs>
        <w:spacing w:before="0" w:line="276" w:lineRule="auto"/>
        <w:ind w:right="-143" w:firstLine="567"/>
      </w:pPr>
      <w:r w:rsidRPr="00B40A32">
        <w:t>- границ</w:t>
      </w:r>
      <w:r>
        <w:t>ы</w:t>
      </w:r>
      <w:r w:rsidRPr="00B40A32">
        <w:t xml:space="preserve"> зон с особыми условиями использования территорий.</w:t>
      </w:r>
    </w:p>
    <w:p w:rsidR="00971B40" w:rsidRPr="00B40A32" w:rsidRDefault="00971B40" w:rsidP="00971B40">
      <w:pPr>
        <w:pStyle w:val="aff4"/>
        <w:tabs>
          <w:tab w:val="left" w:pos="0"/>
          <w:tab w:val="right" w:leader="dot" w:pos="9781"/>
        </w:tabs>
        <w:spacing w:before="0" w:line="276" w:lineRule="auto"/>
        <w:ind w:right="-143" w:firstLine="567"/>
      </w:pPr>
    </w:p>
    <w:p w:rsidR="00971B40" w:rsidRPr="00B40A32" w:rsidRDefault="00971B40" w:rsidP="00971B40">
      <w:pPr>
        <w:pStyle w:val="aff4"/>
        <w:tabs>
          <w:tab w:val="left" w:pos="0"/>
          <w:tab w:val="right" w:leader="dot" w:pos="9781"/>
        </w:tabs>
        <w:spacing w:before="0" w:line="276" w:lineRule="auto"/>
        <w:ind w:right="-143" w:firstLine="567"/>
      </w:pPr>
      <w:r w:rsidRPr="00B40A32">
        <w:t xml:space="preserve">3. Масштаб карты градостроительного зонирования установлен 1:10000 (в </w:t>
      </w:r>
      <w:smartTag w:uri="urn:schemas-microsoft-com:office:smarttags" w:element="metricconverter">
        <w:smartTagPr>
          <w:attr w:name="ProductID" w:val="1 см"/>
        </w:smartTagPr>
        <w:r w:rsidRPr="00B40A32">
          <w:t>1 см</w:t>
        </w:r>
      </w:smartTag>
      <w:r w:rsidRPr="00B40A32">
        <w:t xml:space="preserve"> </w:t>
      </w:r>
      <w:smartTag w:uri="urn:schemas-microsoft-com:office:smarttags" w:element="metricconverter">
        <w:smartTagPr>
          <w:attr w:name="ProductID" w:val="100 метров"/>
        </w:smartTagPr>
        <w:r w:rsidRPr="00B40A32">
          <w:t>100 метров</w:t>
        </w:r>
      </w:smartTag>
      <w:r w:rsidRPr="00B40A32">
        <w:t xml:space="preserve">). </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642F64">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17</w:t>
      </w:r>
      <w:r w:rsidRPr="00642F64">
        <w:rPr>
          <w:rFonts w:ascii="Arial" w:eastAsia="Times New Roman" w:hAnsi="Arial" w:cs="Arial"/>
          <w:b/>
          <w:sz w:val="24"/>
          <w:szCs w:val="24"/>
          <w:lang w:eastAsia="ru-RU"/>
        </w:rPr>
        <w:t>. Порядок ведения карты градостроительного зонирования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rsidRPr="00642F64">
        <w:t xml:space="preserve">1. Ведение карты градостроительного зонирования (своевременное отображение внесённых в установленном порядке изменений в границы зон с особыми условиями использования территорий) осуществляется органом </w:t>
      </w:r>
      <w:r>
        <w:t>(специалистом)</w:t>
      </w:r>
      <w:r w:rsidRPr="00642F64">
        <w:t xml:space="preserve"> архитектуры. </w:t>
      </w:r>
    </w:p>
    <w:p w:rsidR="00971B40" w:rsidRPr="00642F64" w:rsidRDefault="00971B40" w:rsidP="00971B40">
      <w:pPr>
        <w:pStyle w:val="aff4"/>
        <w:tabs>
          <w:tab w:val="left" w:pos="0"/>
          <w:tab w:val="right" w:leader="dot" w:pos="9781"/>
        </w:tabs>
        <w:spacing w:before="0" w:line="276" w:lineRule="auto"/>
        <w:ind w:right="-143" w:firstLine="567"/>
      </w:pPr>
    </w:p>
    <w:p w:rsidR="00971B40" w:rsidRPr="00217BEA" w:rsidRDefault="00971B40" w:rsidP="00971B40">
      <w:pPr>
        <w:pStyle w:val="aff4"/>
        <w:tabs>
          <w:tab w:val="left" w:pos="0"/>
          <w:tab w:val="right" w:leader="dot" w:pos="9781"/>
        </w:tabs>
        <w:spacing w:before="0" w:line="276" w:lineRule="auto"/>
        <w:ind w:right="-143" w:firstLine="567"/>
      </w:pPr>
      <w:r w:rsidRPr="00642F64">
        <w:t xml:space="preserve">2.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w:t>
      </w:r>
      <w:r>
        <w:t>градостроительного зонирования</w:t>
      </w:r>
      <w:r w:rsidRPr="00642F64">
        <w:t xml:space="preserve"> территории. </w:t>
      </w:r>
      <w:r>
        <w:t>Орган (специалист) архитектуры</w:t>
      </w:r>
      <w:r w:rsidRPr="00642F64">
        <w:t xml:space="preserve">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488E">
        <w:rPr>
          <w:rFonts w:ascii="Arial" w:eastAsia="Times New Roman" w:hAnsi="Arial" w:cs="Arial"/>
          <w:b/>
          <w:sz w:val="24"/>
          <w:szCs w:val="24"/>
          <w:u w:val="single"/>
          <w:lang w:eastAsia="ru-RU"/>
        </w:rPr>
        <w:t>Глава 3. Градостроительные регламенты</w:t>
      </w:r>
    </w:p>
    <w:p w:rsidR="00971B40" w:rsidRPr="00EB488E"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Pr="00217BEA"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217BEA">
        <w:rPr>
          <w:rFonts w:ascii="Arial" w:eastAsia="Times New Roman" w:hAnsi="Arial" w:cs="Arial"/>
          <w:b/>
          <w:sz w:val="24"/>
          <w:szCs w:val="24"/>
          <w:lang w:eastAsia="ru-RU"/>
        </w:rPr>
        <w:t>Статья 1</w:t>
      </w:r>
      <w:r>
        <w:rPr>
          <w:rFonts w:ascii="Arial" w:eastAsia="Times New Roman" w:hAnsi="Arial" w:cs="Arial"/>
          <w:b/>
          <w:sz w:val="24"/>
          <w:szCs w:val="24"/>
          <w:lang w:eastAsia="ru-RU"/>
        </w:rPr>
        <w:t>8</w:t>
      </w:r>
      <w:r w:rsidRPr="00217BEA">
        <w:rPr>
          <w:rFonts w:ascii="Arial" w:eastAsia="Times New Roman" w:hAnsi="Arial" w:cs="Arial"/>
          <w:b/>
          <w:sz w:val="24"/>
          <w:szCs w:val="24"/>
          <w:lang w:eastAsia="ru-RU"/>
        </w:rPr>
        <w:t xml:space="preserve">. Виды территориальных зон, выделенных на карте градостроительного зонирования территории </w:t>
      </w:r>
      <w:r w:rsidR="00CD108F">
        <w:rPr>
          <w:rFonts w:ascii="Arial" w:eastAsia="Times New Roman" w:hAnsi="Arial" w:cs="Arial"/>
          <w:b/>
          <w:sz w:val="24"/>
          <w:szCs w:val="24"/>
          <w:lang w:eastAsia="ru-RU"/>
        </w:rPr>
        <w:t>Марьинского</w:t>
      </w:r>
      <w:r w:rsidRPr="00217BEA">
        <w:rPr>
          <w:rFonts w:ascii="Arial" w:eastAsia="Times New Roman" w:hAnsi="Arial" w:cs="Arial"/>
          <w:b/>
          <w:sz w:val="24"/>
          <w:szCs w:val="24"/>
          <w:lang w:eastAsia="ru-RU"/>
        </w:rPr>
        <w:t xml:space="preserve"> сельского поселения</w:t>
      </w:r>
    </w:p>
    <w:tbl>
      <w:tblPr>
        <w:tblStyle w:val="a6"/>
        <w:tblW w:w="9747" w:type="dxa"/>
        <w:jc w:val="center"/>
        <w:tblLook w:val="04A0"/>
      </w:tblPr>
      <w:tblGrid>
        <w:gridCol w:w="2607"/>
        <w:gridCol w:w="7140"/>
      </w:tblGrid>
      <w:tr w:rsidR="00971B40" w:rsidTr="00971B40">
        <w:trPr>
          <w:jc w:val="center"/>
        </w:trPr>
        <w:tc>
          <w:tcPr>
            <w:tcW w:w="2607" w:type="dxa"/>
          </w:tcPr>
          <w:p w:rsidR="00971B40" w:rsidRPr="009A72E6" w:rsidRDefault="00971B40" w:rsidP="00971B40">
            <w:pPr>
              <w:tabs>
                <w:tab w:val="left" w:pos="-195"/>
                <w:tab w:val="right" w:leader="dot" w:pos="9781"/>
              </w:tabs>
              <w:spacing w:line="276" w:lineRule="auto"/>
              <w:ind w:left="-53" w:right="-250"/>
              <w:outlineLvl w:val="0"/>
              <w:rPr>
                <w:rFonts w:ascii="Arial" w:hAnsi="Arial" w:cs="Arial"/>
                <w:b/>
                <w:bCs/>
                <w:color w:val="000000"/>
                <w:sz w:val="22"/>
                <w:szCs w:val="22"/>
              </w:rPr>
            </w:pPr>
            <w:r w:rsidRPr="009A72E6">
              <w:rPr>
                <w:rFonts w:ascii="Arial" w:hAnsi="Arial" w:cs="Arial"/>
                <w:b/>
                <w:bCs/>
                <w:color w:val="000000"/>
                <w:sz w:val="22"/>
                <w:szCs w:val="22"/>
              </w:rPr>
              <w:t>Кодовые обозначения территориальных зон</w:t>
            </w:r>
          </w:p>
        </w:tc>
        <w:tc>
          <w:tcPr>
            <w:tcW w:w="7140" w:type="dxa"/>
            <w:vAlign w:val="center"/>
          </w:tcPr>
          <w:p w:rsidR="00971B40" w:rsidRPr="009A72E6" w:rsidRDefault="00971B40" w:rsidP="00971B40">
            <w:pPr>
              <w:tabs>
                <w:tab w:val="left" w:pos="0"/>
                <w:tab w:val="right" w:leader="dot" w:pos="9781"/>
              </w:tabs>
              <w:spacing w:line="276" w:lineRule="auto"/>
              <w:ind w:right="86"/>
              <w:jc w:val="center"/>
              <w:outlineLvl w:val="0"/>
              <w:rPr>
                <w:rFonts w:ascii="Arial" w:hAnsi="Arial" w:cs="Arial"/>
                <w:b/>
                <w:bCs/>
                <w:color w:val="000000"/>
                <w:sz w:val="22"/>
                <w:szCs w:val="22"/>
              </w:rPr>
            </w:pPr>
            <w:r w:rsidRPr="009A72E6">
              <w:rPr>
                <w:rFonts w:ascii="Arial" w:hAnsi="Arial" w:cs="Arial"/>
                <w:b/>
                <w:bCs/>
                <w:color w:val="000000"/>
                <w:sz w:val="22"/>
                <w:szCs w:val="22"/>
              </w:rPr>
              <w:t>Наименование территориальных зон</w:t>
            </w:r>
          </w:p>
        </w:tc>
      </w:tr>
      <w:tr w:rsidR="00971B40" w:rsidTr="00971B40">
        <w:trPr>
          <w:jc w:val="center"/>
        </w:trPr>
        <w:tc>
          <w:tcPr>
            <w:tcW w:w="9747" w:type="dxa"/>
            <w:gridSpan w:val="2"/>
          </w:tcPr>
          <w:p w:rsidR="00971B40" w:rsidRPr="00971B40" w:rsidRDefault="00F4361B" w:rsidP="00971B40">
            <w:pPr>
              <w:pStyle w:val="21"/>
              <w:rPr>
                <w:bCs/>
              </w:rPr>
            </w:pPr>
            <w:hyperlink w:anchor="_Toc214165590" w:history="1">
              <w:r w:rsidR="00971B40" w:rsidRPr="00844544">
                <w:rPr>
                  <w:rStyle w:val="a3"/>
                  <w:bCs/>
                  <w:iCs/>
                  <w:color w:val="auto"/>
                  <w:sz w:val="20"/>
                  <w:szCs w:val="20"/>
                </w:rPr>
                <w:t>ЖИЛЫЕ ЗОНЫ</w:t>
              </w:r>
            </w:hyperlink>
          </w:p>
        </w:tc>
      </w:tr>
      <w:tr w:rsidR="00971B40" w:rsidTr="00971B40">
        <w:trPr>
          <w:trHeight w:val="150"/>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p>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Ж-1</w:t>
            </w:r>
          </w:p>
        </w:tc>
        <w:tc>
          <w:tcPr>
            <w:tcW w:w="7140" w:type="dxa"/>
          </w:tcPr>
          <w:p w:rsidR="00971B40" w:rsidRPr="00844544" w:rsidRDefault="00971B40" w:rsidP="00844544">
            <w:pPr>
              <w:tabs>
                <w:tab w:val="left" w:pos="0"/>
                <w:tab w:val="right" w:leader="dot" w:pos="9781"/>
              </w:tabs>
              <w:spacing w:line="276" w:lineRule="auto"/>
              <w:ind w:right="86"/>
              <w:jc w:val="center"/>
              <w:outlineLvl w:val="0"/>
              <w:rPr>
                <w:rFonts w:ascii="Arial" w:hAnsi="Arial" w:cs="Arial"/>
                <w:bCs/>
                <w:smallCaps/>
              </w:rPr>
            </w:pPr>
            <w:r w:rsidRPr="00844544">
              <w:rPr>
                <w:rFonts w:ascii="Arial" w:hAnsi="Arial" w:cs="Arial"/>
                <w:bCs/>
                <w:smallCaps/>
              </w:rPr>
              <w:t>Зона застройки односемейными (индивидуальными) жилыми домами (отдельно стоящими и/или блокированными), с включением объектов инженерной инфраструктуры, связанных с обслуживанием данной зоны</w:t>
            </w:r>
          </w:p>
        </w:tc>
      </w:tr>
      <w:tr w:rsidR="00971B40" w:rsidTr="00971B40">
        <w:trPr>
          <w:trHeight w:val="120"/>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Ж-2</w:t>
            </w:r>
          </w:p>
        </w:tc>
        <w:tc>
          <w:tcPr>
            <w:tcW w:w="7140" w:type="dxa"/>
          </w:tcPr>
          <w:p w:rsidR="00971B40" w:rsidRPr="00844544" w:rsidRDefault="00971B40" w:rsidP="00844544">
            <w:pPr>
              <w:tabs>
                <w:tab w:val="left" w:pos="0"/>
                <w:tab w:val="right" w:leader="dot" w:pos="9781"/>
              </w:tabs>
              <w:spacing w:line="276" w:lineRule="auto"/>
              <w:ind w:right="86"/>
              <w:jc w:val="center"/>
              <w:outlineLvl w:val="0"/>
              <w:rPr>
                <w:rFonts w:ascii="Arial" w:hAnsi="Arial" w:cs="Arial"/>
                <w:bCs/>
                <w:smallCaps/>
              </w:rPr>
            </w:pPr>
            <w:r w:rsidRPr="00844544">
              <w:rPr>
                <w:rFonts w:ascii="Arial" w:hAnsi="Arial" w:cs="Arial"/>
                <w:bCs/>
                <w:smallCaps/>
              </w:rPr>
              <w:t>Зона развития жилой застройки</w:t>
            </w:r>
          </w:p>
        </w:tc>
      </w:tr>
      <w:tr w:rsidR="00971B40" w:rsidTr="00971B40">
        <w:trPr>
          <w:jc w:val="center"/>
        </w:trPr>
        <w:tc>
          <w:tcPr>
            <w:tcW w:w="9747" w:type="dxa"/>
            <w:gridSpan w:val="2"/>
          </w:tcPr>
          <w:p w:rsidR="00971B40" w:rsidRPr="00E55D4F" w:rsidRDefault="00F4361B" w:rsidP="00971B40">
            <w:pPr>
              <w:pStyle w:val="21"/>
              <w:rPr>
                <w:bCs/>
                <w:color w:val="000000"/>
              </w:rPr>
            </w:pPr>
            <w:hyperlink w:anchor="_Toc214165590" w:history="1">
              <w:r w:rsidR="00971B40" w:rsidRPr="00844544">
                <w:rPr>
                  <w:rStyle w:val="a3"/>
                  <w:bCs/>
                  <w:iCs/>
                  <w:color w:val="auto"/>
                  <w:sz w:val="20"/>
                  <w:szCs w:val="20"/>
                </w:rPr>
                <w:t>ОБЩЕСТВЕННО-ДЕЛОВЫЕ ЗОНЫ</w:t>
              </w:r>
            </w:hyperlink>
          </w:p>
        </w:tc>
      </w:tr>
      <w:tr w:rsidR="00971B40" w:rsidTr="00971B40">
        <w:trPr>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ОД</w:t>
            </w:r>
          </w:p>
        </w:tc>
        <w:tc>
          <w:tcPr>
            <w:tcW w:w="7140" w:type="dxa"/>
          </w:tcPr>
          <w:p w:rsidR="00971B40" w:rsidRPr="00844544" w:rsidRDefault="00F4361B" w:rsidP="00844544">
            <w:pPr>
              <w:pStyle w:val="31"/>
            </w:pPr>
            <w:hyperlink w:anchor="_Toc214165591" w:history="1">
              <w:r w:rsidR="00971B40" w:rsidRPr="00844544">
                <w:t xml:space="preserve">Зона </w:t>
              </w:r>
            </w:hyperlink>
            <w:r w:rsidR="00971B40" w:rsidRPr="00844544">
              <w:t>делового, общественного и коммерческого назначения</w:t>
            </w:r>
          </w:p>
        </w:tc>
      </w:tr>
      <w:tr w:rsidR="00971B40" w:rsidTr="00971B40">
        <w:trPr>
          <w:trHeight w:val="126"/>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p>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ОД-1</w:t>
            </w:r>
          </w:p>
        </w:tc>
        <w:tc>
          <w:tcPr>
            <w:tcW w:w="7140" w:type="dxa"/>
          </w:tcPr>
          <w:p w:rsidR="00971B40" w:rsidRPr="00844544" w:rsidRDefault="00971B40" w:rsidP="00844544">
            <w:pPr>
              <w:pStyle w:val="31"/>
            </w:pPr>
            <w:r w:rsidRPr="00844544">
              <w:t>Зона объектов здравоохранения и объектов инженерной инфраструктуры, связанных с обслуживанием данной зоны</w:t>
            </w:r>
          </w:p>
        </w:tc>
      </w:tr>
      <w:tr w:rsidR="00971B40" w:rsidTr="00971B40">
        <w:trPr>
          <w:trHeight w:val="165"/>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p>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ОД-2</w:t>
            </w:r>
          </w:p>
        </w:tc>
        <w:tc>
          <w:tcPr>
            <w:tcW w:w="7140" w:type="dxa"/>
          </w:tcPr>
          <w:p w:rsidR="00971B40" w:rsidRPr="00844544" w:rsidRDefault="00971B40" w:rsidP="00844544">
            <w:pPr>
              <w:pStyle w:val="31"/>
            </w:pPr>
            <w:r w:rsidRPr="00844544">
              <w:t>Зона объектов учебно-образовательного назначения и объектов инженерной инфраструктуры, связанных с обслуживанием данной зоны</w:t>
            </w:r>
          </w:p>
        </w:tc>
      </w:tr>
      <w:tr w:rsidR="00971B40" w:rsidTr="00971B40">
        <w:trPr>
          <w:trHeight w:val="111"/>
          <w:jc w:val="center"/>
        </w:trPr>
        <w:tc>
          <w:tcPr>
            <w:tcW w:w="9747" w:type="dxa"/>
            <w:gridSpan w:val="2"/>
          </w:tcPr>
          <w:p w:rsidR="00971B40" w:rsidRDefault="00F4361B" w:rsidP="00971B40">
            <w:pPr>
              <w:pStyle w:val="21"/>
              <w:rPr>
                <w:bCs/>
                <w:color w:val="000000"/>
              </w:rPr>
            </w:pPr>
            <w:hyperlink w:anchor="_Toc214165590" w:history="1">
              <w:r w:rsidR="00971B40" w:rsidRPr="00844544">
                <w:rPr>
                  <w:rStyle w:val="a3"/>
                  <w:bCs/>
                  <w:iCs/>
                  <w:color w:val="auto"/>
                  <w:sz w:val="20"/>
                  <w:szCs w:val="20"/>
                </w:rPr>
                <w:t>ПРОИЗВОДСТВЕННО-КОММУНАЛЬНЫЕ ЗОНЫ</w:t>
              </w:r>
            </w:hyperlink>
          </w:p>
        </w:tc>
      </w:tr>
      <w:tr w:rsidR="00971B40" w:rsidTr="00971B40">
        <w:trPr>
          <w:trHeight w:val="135"/>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p>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П-1</w:t>
            </w:r>
          </w:p>
        </w:tc>
        <w:tc>
          <w:tcPr>
            <w:tcW w:w="7140" w:type="dxa"/>
          </w:tcPr>
          <w:p w:rsidR="00971B40" w:rsidRPr="00844544" w:rsidRDefault="00971B40" w:rsidP="00844544">
            <w:pPr>
              <w:tabs>
                <w:tab w:val="left" w:pos="0"/>
                <w:tab w:val="right" w:leader="dot" w:pos="9781"/>
              </w:tabs>
              <w:spacing w:line="276" w:lineRule="auto"/>
              <w:ind w:right="86"/>
              <w:jc w:val="center"/>
              <w:outlineLvl w:val="0"/>
              <w:rPr>
                <w:rFonts w:ascii="Arial" w:hAnsi="Arial" w:cs="Arial"/>
                <w:iCs/>
                <w:smallCaps/>
                <w:noProof/>
                <w:sz w:val="24"/>
                <w:szCs w:val="24"/>
              </w:rPr>
            </w:pPr>
            <w:r w:rsidRPr="00844544">
              <w:rPr>
                <w:rFonts w:ascii="Arial" w:hAnsi="Arial" w:cs="Arial"/>
                <w:bCs/>
                <w:smallCaps/>
              </w:rPr>
              <w:t>Зона</w:t>
            </w:r>
            <w:r w:rsidRPr="00844544">
              <w:rPr>
                <w:rFonts w:ascii="Arial" w:hAnsi="Arial" w:cs="Arial"/>
                <w:bCs/>
                <w:smallCaps/>
                <w:sz w:val="24"/>
                <w:szCs w:val="24"/>
              </w:rPr>
              <w:t xml:space="preserve"> </w:t>
            </w:r>
            <w:r w:rsidRPr="00844544">
              <w:rPr>
                <w:rFonts w:ascii="Arial" w:hAnsi="Arial" w:cs="Arial"/>
                <w:bCs/>
                <w:smallCaps/>
              </w:rPr>
              <w:t>производственно-коммунального назначения  V класса опасности и объектов инженерной инфраструктуры, связанных с обслуживанием данной зоны</w:t>
            </w:r>
          </w:p>
        </w:tc>
      </w:tr>
      <w:tr w:rsidR="00971B40" w:rsidTr="00971B40">
        <w:trPr>
          <w:trHeight w:val="405"/>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p>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П-2</w:t>
            </w:r>
          </w:p>
        </w:tc>
        <w:tc>
          <w:tcPr>
            <w:tcW w:w="7140" w:type="dxa"/>
          </w:tcPr>
          <w:p w:rsidR="00971B40" w:rsidRPr="00844544" w:rsidRDefault="00971B40" w:rsidP="00844544">
            <w:pPr>
              <w:tabs>
                <w:tab w:val="left" w:pos="0"/>
                <w:tab w:val="right" w:leader="dot" w:pos="9781"/>
              </w:tabs>
              <w:spacing w:line="276" w:lineRule="auto"/>
              <w:ind w:right="86"/>
              <w:jc w:val="center"/>
              <w:outlineLvl w:val="0"/>
              <w:rPr>
                <w:rFonts w:ascii="Arial" w:hAnsi="Arial" w:cs="Arial"/>
                <w:iCs/>
                <w:smallCaps/>
                <w:noProof/>
                <w:sz w:val="24"/>
                <w:szCs w:val="24"/>
              </w:rPr>
            </w:pPr>
            <w:r w:rsidRPr="00844544">
              <w:rPr>
                <w:rFonts w:ascii="Arial" w:hAnsi="Arial" w:cs="Arial"/>
                <w:bCs/>
                <w:smallCaps/>
              </w:rPr>
              <w:t>Зона производственно-коммунального назначения  IV класса опасности и объектов инженерной инфраструктуры, связанных с обслуживанием данной зоны</w:t>
            </w:r>
          </w:p>
        </w:tc>
      </w:tr>
      <w:tr w:rsidR="00971B40" w:rsidTr="00971B40">
        <w:trPr>
          <w:trHeight w:val="135"/>
          <w:jc w:val="center"/>
        </w:trPr>
        <w:tc>
          <w:tcPr>
            <w:tcW w:w="2607" w:type="dxa"/>
          </w:tcPr>
          <w:p w:rsidR="00971B40" w:rsidRPr="00AA3747"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AA3747">
              <w:rPr>
                <w:rFonts w:ascii="Arial" w:hAnsi="Arial" w:cs="Arial"/>
                <w:b/>
                <w:bCs/>
                <w:color w:val="000000"/>
                <w:sz w:val="32"/>
                <w:szCs w:val="32"/>
              </w:rPr>
              <w:t>П-3</w:t>
            </w:r>
          </w:p>
        </w:tc>
        <w:tc>
          <w:tcPr>
            <w:tcW w:w="7140" w:type="dxa"/>
          </w:tcPr>
          <w:p w:rsidR="00971B40" w:rsidRPr="00844544" w:rsidRDefault="00971B40" w:rsidP="00844544">
            <w:pPr>
              <w:tabs>
                <w:tab w:val="left" w:pos="0"/>
                <w:tab w:val="right" w:leader="dot" w:pos="9781"/>
              </w:tabs>
              <w:spacing w:line="276" w:lineRule="auto"/>
              <w:ind w:right="86"/>
              <w:jc w:val="center"/>
              <w:outlineLvl w:val="0"/>
              <w:rPr>
                <w:rFonts w:ascii="Arial" w:hAnsi="Arial" w:cs="Arial"/>
                <w:iCs/>
                <w:smallCaps/>
                <w:noProof/>
                <w:sz w:val="24"/>
                <w:szCs w:val="24"/>
              </w:rPr>
            </w:pPr>
            <w:r w:rsidRPr="00844544">
              <w:rPr>
                <w:rFonts w:ascii="Arial" w:hAnsi="Arial" w:cs="Arial"/>
                <w:bCs/>
                <w:smallCaps/>
              </w:rPr>
              <w:t>Зона промышленных объектов  и объектов инженерной инфраструктуры, связанных с обслуживанием данной зоны</w:t>
            </w:r>
          </w:p>
        </w:tc>
      </w:tr>
      <w:tr w:rsidR="00971B40" w:rsidTr="00971B40">
        <w:trPr>
          <w:trHeight w:val="180"/>
          <w:jc w:val="center"/>
        </w:trPr>
        <w:tc>
          <w:tcPr>
            <w:tcW w:w="9747" w:type="dxa"/>
            <w:gridSpan w:val="2"/>
          </w:tcPr>
          <w:p w:rsidR="00971B40" w:rsidRDefault="00F4361B" w:rsidP="00971B40">
            <w:pPr>
              <w:pStyle w:val="21"/>
              <w:rPr>
                <w:bCs/>
                <w:color w:val="000000"/>
              </w:rPr>
            </w:pPr>
            <w:hyperlink w:anchor="_Toc214165590" w:history="1">
              <w:r w:rsidR="00971B40" w:rsidRPr="00844544">
                <w:rPr>
                  <w:rStyle w:val="a3"/>
                  <w:bCs/>
                  <w:iCs/>
                  <w:color w:val="auto"/>
                  <w:sz w:val="20"/>
                  <w:szCs w:val="20"/>
                </w:rPr>
                <w:t>ЗОНЫ РЕКРЕАЦИОННОГО НАЗНАЧЕНИЯ</w:t>
              </w:r>
            </w:hyperlink>
          </w:p>
        </w:tc>
      </w:tr>
      <w:tr w:rsidR="00971B40" w:rsidTr="00971B40">
        <w:trPr>
          <w:trHeight w:val="150"/>
          <w:jc w:val="center"/>
        </w:trPr>
        <w:tc>
          <w:tcPr>
            <w:tcW w:w="2607" w:type="dxa"/>
          </w:tcPr>
          <w:p w:rsidR="00971B40" w:rsidRPr="00E55D4F"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E55D4F">
              <w:rPr>
                <w:rFonts w:ascii="Arial" w:hAnsi="Arial" w:cs="Arial"/>
                <w:b/>
                <w:bCs/>
                <w:color w:val="000000"/>
                <w:sz w:val="32"/>
                <w:szCs w:val="32"/>
              </w:rPr>
              <w:t>Р</w:t>
            </w:r>
          </w:p>
        </w:tc>
        <w:tc>
          <w:tcPr>
            <w:tcW w:w="7140" w:type="dxa"/>
          </w:tcPr>
          <w:p w:rsidR="00971B40" w:rsidRPr="00844544" w:rsidRDefault="00971B40" w:rsidP="00844544">
            <w:pPr>
              <w:pStyle w:val="31"/>
            </w:pPr>
            <w:r w:rsidRPr="00844544">
              <w:t>Зона природного ландшафта</w:t>
            </w:r>
          </w:p>
        </w:tc>
      </w:tr>
      <w:tr w:rsidR="00971B40" w:rsidTr="00971B40">
        <w:trPr>
          <w:trHeight w:val="150"/>
          <w:jc w:val="center"/>
        </w:trPr>
        <w:tc>
          <w:tcPr>
            <w:tcW w:w="2607" w:type="dxa"/>
          </w:tcPr>
          <w:p w:rsidR="00971B40" w:rsidRPr="00E55D4F"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E55D4F">
              <w:rPr>
                <w:rFonts w:ascii="Arial" w:hAnsi="Arial" w:cs="Arial"/>
                <w:b/>
                <w:bCs/>
                <w:color w:val="000000"/>
                <w:sz w:val="32"/>
                <w:szCs w:val="32"/>
              </w:rPr>
              <w:t>Р-1</w:t>
            </w:r>
          </w:p>
        </w:tc>
        <w:tc>
          <w:tcPr>
            <w:tcW w:w="7140" w:type="dxa"/>
          </w:tcPr>
          <w:p w:rsidR="00971B40" w:rsidRPr="00844544" w:rsidRDefault="00971B40" w:rsidP="00844544">
            <w:pPr>
              <w:pStyle w:val="31"/>
            </w:pPr>
            <w:r w:rsidRPr="00844544">
              <w:t>Зона рекреационного назначения</w:t>
            </w:r>
          </w:p>
        </w:tc>
      </w:tr>
      <w:tr w:rsidR="004D1430" w:rsidTr="00971B40">
        <w:trPr>
          <w:trHeight w:val="150"/>
          <w:jc w:val="center"/>
        </w:trPr>
        <w:tc>
          <w:tcPr>
            <w:tcW w:w="2607" w:type="dxa"/>
          </w:tcPr>
          <w:p w:rsidR="004D1430" w:rsidRPr="00AA3747" w:rsidRDefault="004D1430" w:rsidP="004D1430">
            <w:pPr>
              <w:tabs>
                <w:tab w:val="left" w:pos="-195"/>
                <w:tab w:val="right" w:leader="dot" w:pos="9781"/>
              </w:tabs>
              <w:spacing w:line="276" w:lineRule="auto"/>
              <w:ind w:left="-53" w:right="-143"/>
              <w:jc w:val="center"/>
              <w:outlineLvl w:val="0"/>
              <w:rPr>
                <w:rFonts w:ascii="Arial" w:hAnsi="Arial" w:cs="Arial"/>
                <w:b/>
                <w:bCs/>
                <w:color w:val="000000"/>
                <w:sz w:val="32"/>
                <w:szCs w:val="32"/>
              </w:rPr>
            </w:pPr>
          </w:p>
          <w:p w:rsidR="004D1430" w:rsidRPr="004D1430" w:rsidRDefault="004D1430" w:rsidP="004D1430">
            <w:pPr>
              <w:tabs>
                <w:tab w:val="left" w:pos="-195"/>
                <w:tab w:val="right" w:leader="dot" w:pos="9781"/>
              </w:tabs>
              <w:spacing w:line="276" w:lineRule="auto"/>
              <w:ind w:left="-53" w:right="-143"/>
              <w:jc w:val="center"/>
              <w:outlineLvl w:val="0"/>
              <w:rPr>
                <w:rFonts w:ascii="Arial" w:hAnsi="Arial" w:cs="Arial"/>
                <w:b/>
                <w:bCs/>
                <w:color w:val="000000"/>
                <w:sz w:val="32"/>
                <w:szCs w:val="32"/>
              </w:rPr>
            </w:pPr>
            <w:r>
              <w:rPr>
                <w:rFonts w:ascii="Arial" w:hAnsi="Arial" w:cs="Arial"/>
                <w:b/>
                <w:bCs/>
                <w:color w:val="000000"/>
                <w:sz w:val="32"/>
                <w:szCs w:val="32"/>
              </w:rPr>
              <w:lastRenderedPageBreak/>
              <w:t>Р-2</w:t>
            </w:r>
          </w:p>
        </w:tc>
        <w:tc>
          <w:tcPr>
            <w:tcW w:w="7140" w:type="dxa"/>
          </w:tcPr>
          <w:p w:rsidR="004D1430" w:rsidRPr="00844544" w:rsidRDefault="004D1430" w:rsidP="004D1430">
            <w:pPr>
              <w:pStyle w:val="31"/>
            </w:pPr>
            <w:r w:rsidRPr="00844544">
              <w:lastRenderedPageBreak/>
              <w:t xml:space="preserve">Зона </w:t>
            </w:r>
            <w:r w:rsidR="00FD0FA7">
              <w:t xml:space="preserve">объектов </w:t>
            </w:r>
            <w:r w:rsidRPr="00844544">
              <w:t>физической культуры и спорта, объектов инженерной инфраструктуры, связанных с обслуживанием данной зоны</w:t>
            </w:r>
          </w:p>
        </w:tc>
      </w:tr>
      <w:tr w:rsidR="00971B40" w:rsidTr="00971B40">
        <w:trPr>
          <w:trHeight w:val="165"/>
          <w:jc w:val="center"/>
        </w:trPr>
        <w:tc>
          <w:tcPr>
            <w:tcW w:w="9747" w:type="dxa"/>
            <w:gridSpan w:val="2"/>
          </w:tcPr>
          <w:p w:rsidR="00971B40" w:rsidRPr="00971B40" w:rsidRDefault="00F4361B" w:rsidP="00844544">
            <w:pPr>
              <w:pStyle w:val="31"/>
            </w:pPr>
            <w:hyperlink w:anchor="_Toc214165590" w:history="1">
              <w:r w:rsidR="00971B40" w:rsidRPr="00971B40">
                <w:rPr>
                  <w:rStyle w:val="a3"/>
                  <w:b/>
                  <w:iCs/>
                  <w:color w:val="auto"/>
                </w:rPr>
                <w:t>ЗОНЫ СПЕЦИАЛЬНОГО НАЗНАЧЕНИЯ</w:t>
              </w:r>
            </w:hyperlink>
          </w:p>
        </w:tc>
      </w:tr>
      <w:tr w:rsidR="00971B40" w:rsidTr="00971B40">
        <w:trPr>
          <w:trHeight w:val="126"/>
          <w:jc w:val="center"/>
        </w:trPr>
        <w:tc>
          <w:tcPr>
            <w:tcW w:w="2607" w:type="dxa"/>
          </w:tcPr>
          <w:p w:rsidR="00971B40" w:rsidRPr="00E55D4F"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E55D4F">
              <w:rPr>
                <w:rFonts w:ascii="Arial" w:hAnsi="Arial" w:cs="Arial"/>
                <w:b/>
                <w:bCs/>
                <w:color w:val="000000"/>
                <w:sz w:val="32"/>
                <w:szCs w:val="32"/>
              </w:rPr>
              <w:t>С-1</w:t>
            </w:r>
          </w:p>
        </w:tc>
        <w:tc>
          <w:tcPr>
            <w:tcW w:w="7140" w:type="dxa"/>
          </w:tcPr>
          <w:p w:rsidR="00971B40" w:rsidRPr="00844544" w:rsidRDefault="00971B40" w:rsidP="00844544">
            <w:pPr>
              <w:pStyle w:val="31"/>
            </w:pPr>
            <w:r w:rsidRPr="00844544">
              <w:t>Зона ритуального назначения</w:t>
            </w:r>
          </w:p>
        </w:tc>
      </w:tr>
      <w:tr w:rsidR="00971B40" w:rsidTr="00971B40">
        <w:trPr>
          <w:trHeight w:val="194"/>
          <w:jc w:val="center"/>
        </w:trPr>
        <w:tc>
          <w:tcPr>
            <w:tcW w:w="2607" w:type="dxa"/>
          </w:tcPr>
          <w:p w:rsidR="00971B40" w:rsidRPr="00E55D4F"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E55D4F">
              <w:rPr>
                <w:rFonts w:ascii="Arial" w:hAnsi="Arial" w:cs="Arial"/>
                <w:b/>
                <w:bCs/>
                <w:color w:val="000000"/>
                <w:sz w:val="32"/>
                <w:szCs w:val="32"/>
              </w:rPr>
              <w:t>С-2</w:t>
            </w:r>
          </w:p>
        </w:tc>
        <w:tc>
          <w:tcPr>
            <w:tcW w:w="7140" w:type="dxa"/>
          </w:tcPr>
          <w:p w:rsidR="00971B40" w:rsidRPr="00844544" w:rsidRDefault="00971B40" w:rsidP="00844544">
            <w:pPr>
              <w:pStyle w:val="31"/>
            </w:pPr>
            <w:r w:rsidRPr="00844544">
              <w:t>Зона зеленых насаждений специального назначения</w:t>
            </w:r>
          </w:p>
        </w:tc>
      </w:tr>
      <w:tr w:rsidR="00971B40" w:rsidTr="00971B40">
        <w:trPr>
          <w:trHeight w:val="195"/>
          <w:jc w:val="center"/>
        </w:trPr>
        <w:tc>
          <w:tcPr>
            <w:tcW w:w="2607" w:type="dxa"/>
          </w:tcPr>
          <w:p w:rsidR="00971B40" w:rsidRPr="00881BF1"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24"/>
                <w:szCs w:val="24"/>
              </w:rPr>
            </w:pPr>
            <w:r w:rsidRPr="00E55D4F">
              <w:rPr>
                <w:rFonts w:ascii="Arial" w:hAnsi="Arial" w:cs="Arial"/>
                <w:b/>
                <w:bCs/>
                <w:color w:val="000000"/>
                <w:sz w:val="32"/>
                <w:szCs w:val="32"/>
              </w:rPr>
              <w:t>С-3</w:t>
            </w:r>
          </w:p>
        </w:tc>
        <w:tc>
          <w:tcPr>
            <w:tcW w:w="7140" w:type="dxa"/>
          </w:tcPr>
          <w:p w:rsidR="00971B40" w:rsidRPr="00844544" w:rsidRDefault="00F4361B" w:rsidP="00844544">
            <w:pPr>
              <w:pStyle w:val="31"/>
            </w:pPr>
            <w:hyperlink w:anchor="_Toc214165591" w:history="1">
              <w:r w:rsidR="00971B40" w:rsidRPr="00844544">
                <w:t>Зона складирования</w:t>
              </w:r>
            </w:hyperlink>
            <w:r w:rsidR="00FD0FA7">
              <w:t xml:space="preserve"> и сортировки</w:t>
            </w:r>
            <w:r w:rsidR="00971B40" w:rsidRPr="00844544">
              <w:t xml:space="preserve"> отходов</w:t>
            </w:r>
          </w:p>
        </w:tc>
      </w:tr>
      <w:tr w:rsidR="00971B40" w:rsidTr="00971B40">
        <w:trPr>
          <w:trHeight w:val="225"/>
          <w:jc w:val="center"/>
        </w:trPr>
        <w:tc>
          <w:tcPr>
            <w:tcW w:w="9747" w:type="dxa"/>
            <w:gridSpan w:val="2"/>
          </w:tcPr>
          <w:p w:rsidR="00971B40" w:rsidRDefault="00971B40" w:rsidP="00971B40">
            <w:pPr>
              <w:pStyle w:val="21"/>
            </w:pPr>
            <w:r w:rsidRPr="00844544">
              <w:rPr>
                <w:rStyle w:val="a3"/>
                <w:bCs/>
                <w:iCs/>
                <w:color w:val="auto"/>
                <w:sz w:val="20"/>
                <w:szCs w:val="20"/>
              </w:rPr>
              <w:t>СЕЛЬСКОХОЗЯЙСТВЕННЫЕ ЗОНЫ</w:t>
            </w:r>
          </w:p>
        </w:tc>
      </w:tr>
      <w:tr w:rsidR="00971B40" w:rsidTr="00971B40">
        <w:trPr>
          <w:trHeight w:val="210"/>
          <w:jc w:val="center"/>
        </w:trPr>
        <w:tc>
          <w:tcPr>
            <w:tcW w:w="2607" w:type="dxa"/>
          </w:tcPr>
          <w:p w:rsidR="00971B40" w:rsidRPr="00E55D4F"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E55D4F">
              <w:rPr>
                <w:rFonts w:ascii="Arial" w:hAnsi="Arial" w:cs="Arial"/>
                <w:b/>
                <w:bCs/>
                <w:color w:val="000000"/>
                <w:sz w:val="32"/>
                <w:szCs w:val="32"/>
              </w:rPr>
              <w:t>СХ</w:t>
            </w:r>
          </w:p>
        </w:tc>
        <w:tc>
          <w:tcPr>
            <w:tcW w:w="7140" w:type="dxa"/>
          </w:tcPr>
          <w:p w:rsidR="00971B40" w:rsidRPr="00933789" w:rsidRDefault="009F5DF4" w:rsidP="009F5DF4">
            <w:pPr>
              <w:pStyle w:val="31"/>
              <w:rPr>
                <w:rStyle w:val="aff3"/>
              </w:rPr>
            </w:pPr>
            <w:r>
              <w:t>Зона сельскохозяйственных угодий</w:t>
            </w:r>
          </w:p>
        </w:tc>
      </w:tr>
      <w:tr w:rsidR="00971B40" w:rsidTr="00971B40">
        <w:trPr>
          <w:trHeight w:val="285"/>
          <w:jc w:val="center"/>
        </w:trPr>
        <w:tc>
          <w:tcPr>
            <w:tcW w:w="2607" w:type="dxa"/>
          </w:tcPr>
          <w:p w:rsidR="00971B40" w:rsidRPr="00E55D4F" w:rsidRDefault="00971B40" w:rsidP="00971B40">
            <w:pPr>
              <w:tabs>
                <w:tab w:val="left" w:pos="-195"/>
                <w:tab w:val="right" w:leader="dot" w:pos="9781"/>
              </w:tabs>
              <w:spacing w:line="276" w:lineRule="auto"/>
              <w:ind w:left="-53" w:right="-143"/>
              <w:jc w:val="center"/>
              <w:outlineLvl w:val="0"/>
              <w:rPr>
                <w:rFonts w:ascii="Arial" w:hAnsi="Arial" w:cs="Arial"/>
                <w:b/>
                <w:bCs/>
                <w:color w:val="000000"/>
                <w:sz w:val="32"/>
                <w:szCs w:val="32"/>
              </w:rPr>
            </w:pPr>
            <w:r w:rsidRPr="00E55D4F">
              <w:rPr>
                <w:rFonts w:ascii="Arial" w:hAnsi="Arial" w:cs="Arial"/>
                <w:b/>
                <w:bCs/>
                <w:color w:val="000000"/>
                <w:sz w:val="32"/>
                <w:szCs w:val="32"/>
              </w:rPr>
              <w:t>СХ-1</w:t>
            </w:r>
          </w:p>
        </w:tc>
        <w:tc>
          <w:tcPr>
            <w:tcW w:w="7140" w:type="dxa"/>
          </w:tcPr>
          <w:p w:rsidR="00971B40" w:rsidRPr="00844544" w:rsidRDefault="00971B40" w:rsidP="009F5DF4">
            <w:pPr>
              <w:pStyle w:val="31"/>
              <w:rPr>
                <w:rStyle w:val="aff3"/>
                <w:iCs/>
              </w:rPr>
            </w:pPr>
            <w:r w:rsidRPr="00844544">
              <w:t xml:space="preserve">Зона сельскохозяйственного использования, резервируемая для </w:t>
            </w:r>
            <w:r w:rsidR="009F5DF4">
              <w:t>развития сельского населенного пункта</w:t>
            </w:r>
          </w:p>
        </w:tc>
      </w:tr>
    </w:tbl>
    <w:p w:rsidR="00297FEF" w:rsidRDefault="00297FEF" w:rsidP="00971B40">
      <w:pPr>
        <w:tabs>
          <w:tab w:val="left" w:pos="0"/>
          <w:tab w:val="right" w:leader="dot" w:pos="9781"/>
        </w:tabs>
        <w:spacing w:after="0"/>
        <w:ind w:right="-143" w:firstLine="567"/>
        <w:jc w:val="both"/>
        <w:rPr>
          <w:rFonts w:ascii="Arial" w:eastAsia="Times New Roman" w:hAnsi="Arial" w:cs="Arial"/>
          <w:b/>
          <w:sz w:val="24"/>
          <w:szCs w:val="24"/>
          <w:lang w:eastAsia="ru-RU"/>
        </w:rPr>
      </w:pPr>
      <w:bookmarkStart w:id="0" w:name="_Toc214165590"/>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1</w:t>
      </w:r>
      <w:r>
        <w:rPr>
          <w:rFonts w:ascii="Arial" w:eastAsia="Times New Roman" w:hAnsi="Arial" w:cs="Arial"/>
          <w:b/>
          <w:sz w:val="24"/>
          <w:szCs w:val="24"/>
          <w:lang w:eastAsia="ru-RU"/>
        </w:rPr>
        <w:t>9</w:t>
      </w:r>
      <w:r w:rsidRPr="00EB6EA4">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Градостроительный регламент </w:t>
      </w:r>
      <w:r w:rsidRPr="008E67DB">
        <w:rPr>
          <w:rFonts w:ascii="Arial" w:eastAsia="Times New Roman" w:hAnsi="Arial" w:cs="Arial"/>
          <w:b/>
          <w:sz w:val="24"/>
          <w:szCs w:val="24"/>
          <w:lang w:eastAsia="ru-RU"/>
        </w:rPr>
        <w:t>зоны застройки односемейными (индивидуальными) жилыми домами (отдельно стоящими и/или блокированными), с включением объектов инженерной инфраструктуры, связанных с обслуживанием данной зоны</w:t>
      </w:r>
    </w:p>
    <w:p w:rsidR="00825258" w:rsidRDefault="00825258"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Default="00971B40" w:rsidP="00971B40">
      <w:pPr>
        <w:pStyle w:val="af2"/>
        <w:numPr>
          <w:ilvl w:val="0"/>
          <w:numId w:val="34"/>
        </w:numPr>
        <w:tabs>
          <w:tab w:val="left" w:pos="0"/>
          <w:tab w:val="right" w:leader="dot" w:pos="9781"/>
        </w:tabs>
        <w:spacing w:after="0"/>
        <w:ind w:right="-143"/>
        <w:jc w:val="both"/>
        <w:rPr>
          <w:rFonts w:ascii="Arial" w:eastAsia="Times New Roman" w:hAnsi="Arial" w:cs="Arial"/>
          <w:b/>
          <w:sz w:val="24"/>
          <w:szCs w:val="24"/>
          <w:u w:val="single"/>
          <w:lang w:eastAsia="ru-RU"/>
        </w:rPr>
      </w:pPr>
      <w:r w:rsidRPr="00075A12">
        <w:rPr>
          <w:rFonts w:ascii="Arial" w:eastAsia="Times New Roman" w:hAnsi="Arial" w:cs="Arial"/>
          <w:sz w:val="24"/>
          <w:szCs w:val="24"/>
          <w:lang w:eastAsia="ru-RU"/>
        </w:rPr>
        <w:t xml:space="preserve">Кодовое обозначение зоны – </w:t>
      </w:r>
      <w:r w:rsidRPr="00075A12">
        <w:rPr>
          <w:rFonts w:ascii="Arial" w:eastAsia="Times New Roman" w:hAnsi="Arial" w:cs="Arial"/>
          <w:b/>
          <w:sz w:val="24"/>
          <w:szCs w:val="24"/>
          <w:u w:val="single"/>
          <w:lang w:eastAsia="ru-RU"/>
        </w:rPr>
        <w:t>Ж-1</w:t>
      </w:r>
    </w:p>
    <w:p w:rsidR="00825258" w:rsidRPr="00825258" w:rsidRDefault="00825258" w:rsidP="00825258">
      <w:pPr>
        <w:tabs>
          <w:tab w:val="left" w:pos="0"/>
          <w:tab w:val="right" w:leader="dot" w:pos="9781"/>
        </w:tabs>
        <w:spacing w:after="0"/>
        <w:ind w:left="627" w:right="-143"/>
        <w:jc w:val="both"/>
        <w:rPr>
          <w:rFonts w:ascii="Arial" w:eastAsia="Times New Roman" w:hAnsi="Arial" w:cs="Arial"/>
          <w:sz w:val="24"/>
          <w:szCs w:val="24"/>
          <w:lang w:eastAsia="ru-RU"/>
        </w:rPr>
      </w:pPr>
    </w:p>
    <w:p w:rsidR="00971B40" w:rsidRPr="00E55D4F" w:rsidRDefault="00971B40" w:rsidP="00971B40">
      <w:pPr>
        <w:pStyle w:val="af2"/>
        <w:numPr>
          <w:ilvl w:val="0"/>
          <w:numId w:val="34"/>
        </w:numPr>
        <w:tabs>
          <w:tab w:val="left" w:pos="0"/>
          <w:tab w:val="right" w:leader="dot" w:pos="9781"/>
        </w:tabs>
        <w:spacing w:after="0"/>
        <w:ind w:right="-143"/>
        <w:jc w:val="both"/>
        <w:rPr>
          <w:rFonts w:ascii="Arial" w:eastAsia="Times New Roman" w:hAnsi="Arial" w:cs="Arial"/>
          <w:sz w:val="24"/>
          <w:szCs w:val="24"/>
          <w:lang w:eastAsia="ru-RU"/>
        </w:rPr>
      </w:pPr>
      <w:r w:rsidRPr="00E55D4F">
        <w:rPr>
          <w:rFonts w:ascii="Arial" w:eastAsia="Times New Roman" w:hAnsi="Arial" w:cs="Arial"/>
          <w:sz w:val="24"/>
          <w:szCs w:val="24"/>
          <w:lang w:eastAsia="ru-RU"/>
        </w:rPr>
        <w:t>Цели выделения зоны:</w:t>
      </w:r>
    </w:p>
    <w:p w:rsidR="00971B40" w:rsidRPr="00E55D4F"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w:t>
      </w:r>
      <w:r w:rsidRPr="00E55D4F">
        <w:rPr>
          <w:rFonts w:ascii="Arial" w:eastAsia="Times New Roman" w:hAnsi="Arial" w:cs="Arial"/>
          <w:sz w:val="24"/>
          <w:szCs w:val="24"/>
          <w:lang w:eastAsia="ru-RU"/>
        </w:rPr>
        <w:t>обеспечение правовых, социальных, культурных, бытовых условий формирования жилых районов из отдельно стоящих индивидуальных жилых домов усадебного типа с минимально разрешенным набором услуг местного значения;</w:t>
      </w:r>
    </w:p>
    <w:p w:rsidR="00971B40" w:rsidRPr="00E55D4F"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55D4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55D4F">
        <w:rPr>
          <w:rFonts w:ascii="Arial" w:eastAsia="Times New Roman" w:hAnsi="Arial" w:cs="Arial"/>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создание условий для размещения необходимых объектов инженерной и транспортной инфраструктур.</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EB6EA4">
        <w:rPr>
          <w:rFonts w:ascii="Arial" w:eastAsia="Times New Roman" w:hAnsi="Arial" w:cs="Arial"/>
          <w:sz w:val="24"/>
          <w:szCs w:val="24"/>
          <w:lang w:eastAsia="ru-RU"/>
        </w:rPr>
        <w:t>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9747" w:type="dxa"/>
        <w:tblInd w:w="108" w:type="dxa"/>
        <w:tblLook w:val="04A0"/>
      </w:tblPr>
      <w:tblGrid>
        <w:gridCol w:w="675"/>
        <w:gridCol w:w="9072"/>
      </w:tblGrid>
      <w:tr w:rsidR="00971B40" w:rsidRPr="00EB6EA4" w:rsidTr="00971B40">
        <w:tc>
          <w:tcPr>
            <w:tcW w:w="675" w:type="dxa"/>
          </w:tcPr>
          <w:p w:rsidR="00971B40" w:rsidRDefault="00971B40" w:rsidP="00971B40">
            <w:pPr>
              <w:tabs>
                <w:tab w:val="left" w:pos="-392"/>
                <w:tab w:val="right" w:leader="dot" w:pos="9781"/>
              </w:tabs>
              <w:spacing w:line="276" w:lineRule="auto"/>
              <w:ind w:left="-108" w:right="-143"/>
              <w:jc w:val="center"/>
              <w:rPr>
                <w:rFonts w:ascii="Arial" w:hAnsi="Arial" w:cs="Arial"/>
                <w:b/>
                <w:sz w:val="24"/>
                <w:szCs w:val="24"/>
              </w:rPr>
            </w:pPr>
            <w:r w:rsidRPr="00075A12">
              <w:rPr>
                <w:rFonts w:ascii="Arial" w:hAnsi="Arial" w:cs="Arial"/>
                <w:b/>
                <w:sz w:val="24"/>
                <w:szCs w:val="24"/>
              </w:rPr>
              <w:t xml:space="preserve">№ </w:t>
            </w:r>
          </w:p>
          <w:p w:rsidR="00971B40" w:rsidRPr="00075A12" w:rsidRDefault="00971B40" w:rsidP="00971B40">
            <w:pPr>
              <w:tabs>
                <w:tab w:val="left" w:pos="-392"/>
                <w:tab w:val="right" w:leader="dot" w:pos="9781"/>
              </w:tabs>
              <w:spacing w:line="276" w:lineRule="auto"/>
              <w:ind w:left="-108" w:right="-143"/>
              <w:jc w:val="center"/>
              <w:rPr>
                <w:rFonts w:ascii="Arial" w:hAnsi="Arial" w:cs="Arial"/>
                <w:b/>
                <w:sz w:val="24"/>
                <w:szCs w:val="24"/>
              </w:rPr>
            </w:pPr>
            <w:r w:rsidRPr="00075A12">
              <w:rPr>
                <w:rFonts w:ascii="Arial" w:hAnsi="Arial" w:cs="Arial"/>
                <w:b/>
                <w:sz w:val="24"/>
                <w:szCs w:val="24"/>
              </w:rPr>
              <w:t>п</w:t>
            </w:r>
            <w:r w:rsidRPr="00075A12">
              <w:rPr>
                <w:rFonts w:ascii="Arial" w:hAnsi="Arial" w:cs="Arial"/>
                <w:b/>
                <w:sz w:val="24"/>
                <w:szCs w:val="24"/>
                <w:lang w:val="en-US"/>
              </w:rPr>
              <w:t>/</w:t>
            </w:r>
            <w:r w:rsidRPr="00075A12">
              <w:rPr>
                <w:rFonts w:ascii="Arial" w:hAnsi="Arial" w:cs="Arial"/>
                <w:b/>
                <w:sz w:val="24"/>
                <w:szCs w:val="24"/>
              </w:rPr>
              <w:t>п</w:t>
            </w:r>
          </w:p>
        </w:tc>
        <w:tc>
          <w:tcPr>
            <w:tcW w:w="9072" w:type="dxa"/>
          </w:tcPr>
          <w:p w:rsidR="00971B40" w:rsidRPr="00075A12" w:rsidRDefault="00971B40" w:rsidP="00971B40">
            <w:pPr>
              <w:tabs>
                <w:tab w:val="left" w:pos="0"/>
                <w:tab w:val="right" w:leader="dot" w:pos="9781"/>
              </w:tabs>
              <w:spacing w:line="276" w:lineRule="auto"/>
              <w:jc w:val="center"/>
              <w:rPr>
                <w:rFonts w:ascii="Arial" w:hAnsi="Arial" w:cs="Arial"/>
                <w:b/>
                <w:sz w:val="24"/>
                <w:szCs w:val="24"/>
              </w:rPr>
            </w:pPr>
            <w:r w:rsidRPr="00075A12">
              <w:rPr>
                <w:rFonts w:ascii="Arial" w:hAnsi="Arial" w:cs="Arial"/>
                <w:b/>
                <w:sz w:val="24"/>
                <w:szCs w:val="24"/>
              </w:rPr>
              <w:t>Наименование вида использования земельных участков и объектов</w:t>
            </w:r>
          </w:p>
          <w:p w:rsidR="00971B40" w:rsidRPr="00075A12" w:rsidRDefault="00971B40" w:rsidP="00971B40">
            <w:pPr>
              <w:tabs>
                <w:tab w:val="left" w:pos="0"/>
                <w:tab w:val="right" w:leader="dot" w:pos="9781"/>
              </w:tabs>
              <w:spacing w:line="276" w:lineRule="auto"/>
              <w:jc w:val="center"/>
              <w:rPr>
                <w:rFonts w:ascii="Arial" w:hAnsi="Arial" w:cs="Arial"/>
                <w:b/>
                <w:sz w:val="24"/>
                <w:szCs w:val="24"/>
              </w:rPr>
            </w:pPr>
            <w:r w:rsidRPr="00075A12">
              <w:rPr>
                <w:rFonts w:ascii="Arial" w:hAnsi="Arial" w:cs="Arial"/>
                <w:b/>
                <w:sz w:val="24"/>
                <w:szCs w:val="24"/>
              </w:rPr>
              <w:t>капитального строительства</w:t>
            </w:r>
          </w:p>
        </w:tc>
      </w:tr>
      <w:tr w:rsidR="00971B40" w:rsidRPr="00EB6EA4" w:rsidTr="00971B40">
        <w:tc>
          <w:tcPr>
            <w:tcW w:w="675" w:type="dxa"/>
          </w:tcPr>
          <w:p w:rsidR="00971B40" w:rsidRPr="00EB6EA4" w:rsidRDefault="00971B40" w:rsidP="00971B40">
            <w:pPr>
              <w:tabs>
                <w:tab w:val="left" w:pos="-392"/>
                <w:tab w:val="right" w:leader="dot" w:pos="9781"/>
              </w:tabs>
              <w:spacing w:line="276" w:lineRule="auto"/>
              <w:ind w:left="-108" w:right="-143"/>
              <w:jc w:val="center"/>
              <w:rPr>
                <w:rFonts w:ascii="Arial" w:hAnsi="Arial" w:cs="Arial"/>
                <w:b/>
                <w:sz w:val="24"/>
                <w:szCs w:val="24"/>
                <w:u w:val="single"/>
              </w:rPr>
            </w:pPr>
          </w:p>
        </w:tc>
        <w:tc>
          <w:tcPr>
            <w:tcW w:w="9072" w:type="dxa"/>
          </w:tcPr>
          <w:p w:rsidR="00971B40" w:rsidRPr="00402A8C" w:rsidRDefault="00971B40" w:rsidP="00971B40">
            <w:pPr>
              <w:tabs>
                <w:tab w:val="left" w:pos="0"/>
                <w:tab w:val="right" w:leader="dot" w:pos="9781"/>
              </w:tabs>
              <w:spacing w:line="276" w:lineRule="auto"/>
              <w:jc w:val="center"/>
              <w:rPr>
                <w:rFonts w:ascii="Arial" w:hAnsi="Arial" w:cs="Arial"/>
                <w:b/>
                <w:sz w:val="24"/>
                <w:szCs w:val="24"/>
              </w:rPr>
            </w:pPr>
            <w:r w:rsidRPr="00402A8C">
              <w:rPr>
                <w:rFonts w:ascii="Arial" w:hAnsi="Arial" w:cs="Arial"/>
                <w:b/>
                <w:sz w:val="24"/>
                <w:szCs w:val="24"/>
              </w:rPr>
              <w:t>Основные виды разрешенного использования</w:t>
            </w:r>
          </w:p>
        </w:tc>
      </w:tr>
      <w:tr w:rsidR="00971B40" w:rsidRPr="00EB6EA4" w:rsidTr="00971B40">
        <w:trPr>
          <w:trHeight w:val="283"/>
        </w:trPr>
        <w:tc>
          <w:tcPr>
            <w:tcW w:w="675" w:type="dxa"/>
          </w:tcPr>
          <w:p w:rsidR="00971B40" w:rsidRPr="00EB6EA4" w:rsidRDefault="00971B40"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p>
        </w:tc>
        <w:tc>
          <w:tcPr>
            <w:tcW w:w="9072" w:type="dxa"/>
          </w:tcPr>
          <w:p w:rsidR="00971B40" w:rsidRPr="00EB6EA4" w:rsidRDefault="00971B40" w:rsidP="00971B40">
            <w:pPr>
              <w:tabs>
                <w:tab w:val="left" w:pos="0"/>
                <w:tab w:val="right" w:leader="dot" w:pos="9781"/>
              </w:tabs>
              <w:spacing w:line="276" w:lineRule="auto"/>
              <w:rPr>
                <w:rFonts w:ascii="Arial" w:hAnsi="Arial" w:cs="Arial"/>
                <w:sz w:val="24"/>
                <w:szCs w:val="24"/>
              </w:rPr>
            </w:pPr>
            <w:r>
              <w:rPr>
                <w:rFonts w:ascii="Arial" w:hAnsi="Arial" w:cs="Arial"/>
                <w:sz w:val="24"/>
                <w:szCs w:val="24"/>
              </w:rPr>
              <w:t>И</w:t>
            </w:r>
            <w:r w:rsidRPr="00EB6EA4">
              <w:rPr>
                <w:rFonts w:ascii="Arial" w:hAnsi="Arial" w:cs="Arial"/>
                <w:sz w:val="24"/>
                <w:szCs w:val="24"/>
              </w:rPr>
              <w:t>ндивидуальн</w:t>
            </w:r>
            <w:r>
              <w:rPr>
                <w:rFonts w:ascii="Arial" w:hAnsi="Arial" w:cs="Arial"/>
                <w:sz w:val="24"/>
                <w:szCs w:val="24"/>
              </w:rPr>
              <w:t>ые</w:t>
            </w:r>
            <w:r w:rsidRPr="00EB6EA4">
              <w:rPr>
                <w:rFonts w:ascii="Arial" w:hAnsi="Arial" w:cs="Arial"/>
                <w:sz w:val="24"/>
                <w:szCs w:val="24"/>
              </w:rPr>
              <w:t xml:space="preserve"> (одноквартирн</w:t>
            </w:r>
            <w:r>
              <w:rPr>
                <w:rFonts w:ascii="Arial" w:hAnsi="Arial" w:cs="Arial"/>
                <w:sz w:val="24"/>
                <w:szCs w:val="24"/>
              </w:rPr>
              <w:t>ые</w:t>
            </w:r>
            <w:r w:rsidRPr="00EB6EA4">
              <w:rPr>
                <w:rFonts w:ascii="Arial" w:hAnsi="Arial" w:cs="Arial"/>
                <w:sz w:val="24"/>
                <w:szCs w:val="24"/>
              </w:rPr>
              <w:t>) жил</w:t>
            </w:r>
            <w:r>
              <w:rPr>
                <w:rFonts w:ascii="Arial" w:hAnsi="Arial" w:cs="Arial"/>
                <w:sz w:val="24"/>
                <w:szCs w:val="24"/>
              </w:rPr>
              <w:t xml:space="preserve">ые </w:t>
            </w:r>
            <w:r w:rsidRPr="00EB6EA4">
              <w:rPr>
                <w:rFonts w:ascii="Arial" w:hAnsi="Arial" w:cs="Arial"/>
                <w:sz w:val="24"/>
                <w:szCs w:val="24"/>
              </w:rPr>
              <w:t>дома</w:t>
            </w:r>
            <w:r>
              <w:rPr>
                <w:rFonts w:ascii="Arial" w:hAnsi="Arial" w:cs="Arial"/>
                <w:sz w:val="24"/>
                <w:szCs w:val="24"/>
              </w:rPr>
              <w:t xml:space="preserve"> </w:t>
            </w:r>
            <w:r w:rsidRPr="00154AD9">
              <w:rPr>
                <w:rFonts w:ascii="Arial" w:hAnsi="Arial" w:cs="Arial"/>
                <w:sz w:val="24"/>
                <w:szCs w:val="24"/>
              </w:rPr>
              <w:t>(в том числе одноэтажны</w:t>
            </w:r>
            <w:r>
              <w:rPr>
                <w:rFonts w:ascii="Arial" w:hAnsi="Arial" w:cs="Arial"/>
                <w:sz w:val="24"/>
                <w:szCs w:val="24"/>
              </w:rPr>
              <w:t>е</w:t>
            </w:r>
            <w:r w:rsidRPr="00154AD9">
              <w:rPr>
                <w:rFonts w:ascii="Arial" w:hAnsi="Arial" w:cs="Arial"/>
                <w:sz w:val="24"/>
                <w:szCs w:val="24"/>
              </w:rPr>
              <w:t xml:space="preserve">, </w:t>
            </w:r>
            <w:r>
              <w:rPr>
                <w:rFonts w:ascii="Arial" w:hAnsi="Arial" w:cs="Arial"/>
                <w:sz w:val="24"/>
                <w:szCs w:val="24"/>
              </w:rPr>
              <w:t xml:space="preserve">с </w:t>
            </w:r>
            <w:r w:rsidRPr="00154AD9">
              <w:rPr>
                <w:rFonts w:ascii="Arial" w:hAnsi="Arial" w:cs="Arial"/>
                <w:sz w:val="24"/>
                <w:szCs w:val="24"/>
              </w:rPr>
              <w:t>мансард</w:t>
            </w:r>
            <w:r>
              <w:rPr>
                <w:rFonts w:ascii="Arial" w:hAnsi="Arial" w:cs="Arial"/>
                <w:sz w:val="24"/>
                <w:szCs w:val="24"/>
              </w:rPr>
              <w:t>ами</w:t>
            </w:r>
            <w:r w:rsidRPr="00154AD9">
              <w:rPr>
                <w:rFonts w:ascii="Arial" w:hAnsi="Arial" w:cs="Arial"/>
                <w:sz w:val="24"/>
                <w:szCs w:val="24"/>
              </w:rPr>
              <w:t>, двухэтажны</w:t>
            </w:r>
            <w:r>
              <w:rPr>
                <w:rFonts w:ascii="Arial" w:hAnsi="Arial" w:cs="Arial"/>
                <w:sz w:val="24"/>
                <w:szCs w:val="24"/>
              </w:rPr>
              <w:t>е</w:t>
            </w:r>
            <w:r w:rsidRPr="00154AD9">
              <w:rPr>
                <w:rFonts w:ascii="Arial" w:hAnsi="Arial" w:cs="Arial"/>
                <w:sz w:val="24"/>
                <w:szCs w:val="24"/>
              </w:rPr>
              <w:t xml:space="preserve"> и трехэтажны</w:t>
            </w:r>
            <w:r>
              <w:rPr>
                <w:rFonts w:ascii="Arial" w:hAnsi="Arial" w:cs="Arial"/>
                <w:sz w:val="24"/>
                <w:szCs w:val="24"/>
              </w:rPr>
              <w:t>е</w:t>
            </w:r>
            <w:r w:rsidRPr="00154AD9">
              <w:rPr>
                <w:rFonts w:ascii="Arial" w:hAnsi="Arial" w:cs="Arial"/>
                <w:sz w:val="24"/>
                <w:szCs w:val="24"/>
              </w:rPr>
              <w:t>)</w:t>
            </w:r>
            <w:r w:rsidRPr="00EB6EA4">
              <w:rPr>
                <w:rFonts w:ascii="Arial" w:hAnsi="Arial" w:cs="Arial"/>
                <w:sz w:val="24"/>
                <w:szCs w:val="24"/>
              </w:rPr>
              <w:t xml:space="preserve"> </w:t>
            </w:r>
            <w:r>
              <w:rPr>
                <w:rFonts w:ascii="Arial" w:hAnsi="Arial" w:cs="Arial"/>
                <w:sz w:val="24"/>
                <w:szCs w:val="24"/>
              </w:rPr>
              <w:t>с ограниченным правом содержания домашнего скота и птицы</w:t>
            </w:r>
          </w:p>
        </w:tc>
      </w:tr>
      <w:tr w:rsidR="00971B40" w:rsidRPr="00EB6EA4" w:rsidTr="00971B40">
        <w:trPr>
          <w:trHeight w:val="137"/>
        </w:trPr>
        <w:tc>
          <w:tcPr>
            <w:tcW w:w="675" w:type="dxa"/>
          </w:tcPr>
          <w:p w:rsidR="00971B40" w:rsidRPr="00EB6EA4" w:rsidRDefault="00971B40"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p>
        </w:tc>
        <w:tc>
          <w:tcPr>
            <w:tcW w:w="9072" w:type="dxa"/>
          </w:tcPr>
          <w:p w:rsidR="00971B40" w:rsidRPr="00EB6EA4" w:rsidRDefault="00971B40" w:rsidP="00971B40">
            <w:pPr>
              <w:tabs>
                <w:tab w:val="left" w:pos="0"/>
                <w:tab w:val="right" w:leader="dot" w:pos="9781"/>
              </w:tabs>
              <w:spacing w:line="276" w:lineRule="auto"/>
              <w:rPr>
                <w:rFonts w:ascii="Arial" w:hAnsi="Arial" w:cs="Arial"/>
                <w:sz w:val="24"/>
                <w:szCs w:val="24"/>
              </w:rPr>
            </w:pPr>
            <w:r>
              <w:rPr>
                <w:rFonts w:ascii="Arial" w:hAnsi="Arial" w:cs="Arial"/>
                <w:sz w:val="24"/>
                <w:szCs w:val="24"/>
              </w:rPr>
              <w:t>Ж</w:t>
            </w:r>
            <w:r w:rsidRPr="00EB6EA4">
              <w:rPr>
                <w:rFonts w:ascii="Arial" w:hAnsi="Arial" w:cs="Arial"/>
                <w:sz w:val="24"/>
                <w:szCs w:val="24"/>
              </w:rPr>
              <w:t>илы</w:t>
            </w:r>
            <w:r>
              <w:rPr>
                <w:rFonts w:ascii="Arial" w:hAnsi="Arial" w:cs="Arial"/>
                <w:sz w:val="24"/>
                <w:szCs w:val="24"/>
              </w:rPr>
              <w:t>е</w:t>
            </w:r>
            <w:r w:rsidRPr="00EB6EA4">
              <w:rPr>
                <w:rFonts w:ascii="Arial" w:hAnsi="Arial" w:cs="Arial"/>
                <w:sz w:val="24"/>
                <w:szCs w:val="24"/>
              </w:rPr>
              <w:t xml:space="preserve"> дом</w:t>
            </w:r>
            <w:r>
              <w:rPr>
                <w:rFonts w:ascii="Arial" w:hAnsi="Arial" w:cs="Arial"/>
                <w:sz w:val="24"/>
                <w:szCs w:val="24"/>
              </w:rPr>
              <w:t>а</w:t>
            </w:r>
            <w:r w:rsidRPr="00EB6EA4">
              <w:rPr>
                <w:rFonts w:ascii="Arial" w:hAnsi="Arial" w:cs="Arial"/>
                <w:sz w:val="24"/>
                <w:szCs w:val="24"/>
              </w:rPr>
              <w:t xml:space="preserve"> блокированной застройки</w:t>
            </w:r>
          </w:p>
        </w:tc>
      </w:tr>
      <w:tr w:rsidR="00971B40" w:rsidRPr="00EB6EA4" w:rsidTr="00971B40">
        <w:trPr>
          <w:trHeight w:val="555"/>
        </w:trPr>
        <w:tc>
          <w:tcPr>
            <w:tcW w:w="675" w:type="dxa"/>
          </w:tcPr>
          <w:p w:rsidR="00971B40" w:rsidRPr="00EB6EA4" w:rsidRDefault="00971B40" w:rsidP="00971B40">
            <w:pPr>
              <w:tabs>
                <w:tab w:val="left" w:pos="-392"/>
                <w:tab w:val="right" w:leader="dot" w:pos="9781"/>
              </w:tabs>
              <w:spacing w:line="276" w:lineRule="auto"/>
              <w:ind w:left="-108" w:right="-143"/>
              <w:jc w:val="center"/>
              <w:rPr>
                <w:rFonts w:ascii="Arial" w:hAnsi="Arial" w:cs="Arial"/>
                <w:sz w:val="24"/>
                <w:szCs w:val="24"/>
              </w:rPr>
            </w:pPr>
          </w:p>
        </w:tc>
        <w:tc>
          <w:tcPr>
            <w:tcW w:w="9072" w:type="dxa"/>
          </w:tcPr>
          <w:p w:rsidR="00971B40" w:rsidRPr="00EB488E" w:rsidRDefault="00971B40" w:rsidP="00971B40">
            <w:pPr>
              <w:tabs>
                <w:tab w:val="left" w:pos="0"/>
                <w:tab w:val="right" w:leader="dot" w:pos="9781"/>
              </w:tabs>
              <w:spacing w:line="276" w:lineRule="auto"/>
              <w:rPr>
                <w:rFonts w:ascii="Arial" w:hAnsi="Arial" w:cs="Arial"/>
                <w:i/>
              </w:rPr>
            </w:pPr>
            <w:r w:rsidRPr="00EB488E">
              <w:rPr>
                <w:rFonts w:ascii="Arial" w:hAnsi="Arial" w:cs="Arial"/>
                <w:i/>
                <w:sz w:val="24"/>
                <w:szCs w:val="24"/>
              </w:rPr>
              <w:t>Для размещения объектов, связанных с проживанием граждан и не оказывающих негативного воздействия на окружающую среду, в т.ч.:</w:t>
            </w:r>
          </w:p>
        </w:tc>
      </w:tr>
      <w:tr w:rsidR="001B283E" w:rsidRPr="00EB6EA4" w:rsidTr="00971B40">
        <w:trPr>
          <w:trHeight w:val="126"/>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3</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Спортивные и детские площадки</w:t>
            </w:r>
          </w:p>
        </w:tc>
      </w:tr>
      <w:tr w:rsidR="001B283E" w:rsidRPr="00EB6EA4" w:rsidTr="00971B40">
        <w:trPr>
          <w:trHeight w:val="137"/>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4</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 xml:space="preserve">бъектов общественного питания </w:t>
            </w:r>
            <w:r>
              <w:rPr>
                <w:rFonts w:ascii="Arial" w:hAnsi="Arial" w:cs="Arial"/>
                <w:sz w:val="24"/>
                <w:szCs w:val="24"/>
              </w:rPr>
              <w:t xml:space="preserve">с количеством посадочных мест до 50 </w:t>
            </w:r>
            <w:r w:rsidRPr="00EB6EA4">
              <w:rPr>
                <w:rFonts w:ascii="Arial" w:hAnsi="Arial" w:cs="Arial"/>
                <w:sz w:val="24"/>
                <w:szCs w:val="24"/>
              </w:rPr>
              <w:t>(*) (**)</w:t>
            </w:r>
          </w:p>
        </w:tc>
      </w:tr>
      <w:tr w:rsidR="001B283E" w:rsidRPr="00EB6EA4" w:rsidTr="00971B40">
        <w:trPr>
          <w:trHeight w:val="105"/>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5</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i/>
                <w:sz w:val="24"/>
                <w:szCs w:val="24"/>
              </w:rPr>
            </w:pPr>
            <w:r w:rsidRPr="001B283E">
              <w:rPr>
                <w:rFonts w:ascii="Arial" w:hAnsi="Arial" w:cs="Arial"/>
                <w:sz w:val="24"/>
                <w:szCs w:val="24"/>
              </w:rPr>
              <w:t>Д</w:t>
            </w:r>
            <w:r>
              <w:rPr>
                <w:rFonts w:ascii="Arial" w:hAnsi="Arial" w:cs="Arial"/>
                <w:sz w:val="24"/>
                <w:szCs w:val="24"/>
              </w:rPr>
              <w:t>воровые постройки (летние кухни, сараи, теплицы, бани, гаражи, туалеты, навесы и т.д.)</w:t>
            </w:r>
          </w:p>
        </w:tc>
      </w:tr>
      <w:tr w:rsidR="001B283E" w:rsidRPr="00EB6EA4" w:rsidTr="00971B40">
        <w:trPr>
          <w:trHeight w:val="316"/>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6</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культуры и искусства связанных с проживанием населения </w:t>
            </w:r>
            <w:r w:rsidRPr="00EB6EA4">
              <w:rPr>
                <w:rFonts w:ascii="Arial" w:hAnsi="Arial" w:cs="Arial"/>
                <w:sz w:val="24"/>
                <w:szCs w:val="24"/>
              </w:rPr>
              <w:lastRenderedPageBreak/>
              <w:t>(библиотек</w:t>
            </w:r>
            <w:r>
              <w:rPr>
                <w:rFonts w:ascii="Arial" w:hAnsi="Arial" w:cs="Arial"/>
                <w:sz w:val="24"/>
                <w:szCs w:val="24"/>
              </w:rPr>
              <w:t>и</w:t>
            </w:r>
            <w:r w:rsidRPr="00EB6EA4">
              <w:rPr>
                <w:rFonts w:ascii="Arial" w:hAnsi="Arial" w:cs="Arial"/>
                <w:sz w:val="24"/>
                <w:szCs w:val="24"/>
              </w:rPr>
              <w:t>, музыкальны</w:t>
            </w:r>
            <w:r>
              <w:rPr>
                <w:rFonts w:ascii="Arial" w:hAnsi="Arial" w:cs="Arial"/>
                <w:sz w:val="24"/>
                <w:szCs w:val="24"/>
              </w:rPr>
              <w:t>е</w:t>
            </w:r>
            <w:r w:rsidRPr="00EB6EA4">
              <w:rPr>
                <w:rFonts w:ascii="Arial" w:hAnsi="Arial" w:cs="Arial"/>
                <w:sz w:val="24"/>
                <w:szCs w:val="24"/>
              </w:rPr>
              <w:t>, художественны</w:t>
            </w:r>
            <w:r>
              <w:rPr>
                <w:rFonts w:ascii="Arial" w:hAnsi="Arial" w:cs="Arial"/>
                <w:sz w:val="24"/>
                <w:szCs w:val="24"/>
              </w:rPr>
              <w:t>е</w:t>
            </w:r>
            <w:r w:rsidRPr="00EB6EA4">
              <w:rPr>
                <w:rFonts w:ascii="Arial" w:hAnsi="Arial" w:cs="Arial"/>
                <w:sz w:val="24"/>
                <w:szCs w:val="24"/>
              </w:rPr>
              <w:t>, хореографически</w:t>
            </w:r>
            <w:r>
              <w:rPr>
                <w:rFonts w:ascii="Arial" w:hAnsi="Arial" w:cs="Arial"/>
                <w:sz w:val="24"/>
                <w:szCs w:val="24"/>
              </w:rPr>
              <w:t>е</w:t>
            </w:r>
            <w:r w:rsidRPr="00EB6EA4">
              <w:rPr>
                <w:rFonts w:ascii="Arial" w:hAnsi="Arial" w:cs="Arial"/>
                <w:sz w:val="24"/>
                <w:szCs w:val="24"/>
              </w:rPr>
              <w:t xml:space="preserve"> школ</w:t>
            </w:r>
            <w:r>
              <w:rPr>
                <w:rFonts w:ascii="Arial" w:hAnsi="Arial" w:cs="Arial"/>
                <w:sz w:val="24"/>
                <w:szCs w:val="24"/>
              </w:rPr>
              <w:t>ы</w:t>
            </w:r>
            <w:r w:rsidRPr="00EB6EA4">
              <w:rPr>
                <w:rFonts w:ascii="Arial" w:hAnsi="Arial" w:cs="Arial"/>
                <w:sz w:val="24"/>
                <w:szCs w:val="24"/>
              </w:rPr>
              <w:t xml:space="preserve"> и студи</w:t>
            </w:r>
            <w:r>
              <w:rPr>
                <w:rFonts w:ascii="Arial" w:hAnsi="Arial" w:cs="Arial"/>
                <w:sz w:val="24"/>
                <w:szCs w:val="24"/>
              </w:rPr>
              <w:t>и</w:t>
            </w:r>
            <w:r w:rsidRPr="00EB6EA4">
              <w:rPr>
                <w:rFonts w:ascii="Arial" w:hAnsi="Arial" w:cs="Arial"/>
                <w:sz w:val="24"/>
                <w:szCs w:val="24"/>
              </w:rPr>
              <w:t>, дом</w:t>
            </w:r>
            <w:r>
              <w:rPr>
                <w:rFonts w:ascii="Arial" w:hAnsi="Arial" w:cs="Arial"/>
                <w:sz w:val="24"/>
                <w:szCs w:val="24"/>
              </w:rPr>
              <w:t>а</w:t>
            </w:r>
            <w:r w:rsidRPr="00EB6EA4">
              <w:rPr>
                <w:rFonts w:ascii="Arial" w:hAnsi="Arial" w:cs="Arial"/>
                <w:sz w:val="24"/>
                <w:szCs w:val="24"/>
              </w:rPr>
              <w:t xml:space="preserve"> творчества и т.д.) (*) (**)</w:t>
            </w:r>
          </w:p>
        </w:tc>
      </w:tr>
      <w:tr w:rsidR="001B283E" w:rsidRPr="00EB6EA4" w:rsidTr="00971B40">
        <w:trPr>
          <w:trHeight w:val="122"/>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lastRenderedPageBreak/>
              <w:t>7</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 (*)</w:t>
            </w:r>
          </w:p>
        </w:tc>
      </w:tr>
      <w:tr w:rsidR="001B283E" w:rsidRPr="00EB6EA4" w:rsidTr="00971B40">
        <w:trPr>
          <w:trHeight w:val="122"/>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8</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Ф</w:t>
            </w:r>
            <w:r w:rsidRPr="00EB6EA4">
              <w:rPr>
                <w:rFonts w:ascii="Arial" w:hAnsi="Arial" w:cs="Arial"/>
                <w:sz w:val="24"/>
                <w:szCs w:val="24"/>
              </w:rPr>
              <w:t>инансово-кредитны</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xml:space="preserve"> (*) (**)</w:t>
            </w:r>
          </w:p>
        </w:tc>
      </w:tr>
      <w:tr w:rsidR="001B283E" w:rsidRPr="00EB6EA4" w:rsidTr="00971B40">
        <w:trPr>
          <w:trHeight w:val="137"/>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9</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страхования (*) (**)</w:t>
            </w:r>
          </w:p>
        </w:tc>
      </w:tr>
      <w:tr w:rsidR="001B283E" w:rsidRPr="00EB6EA4" w:rsidTr="00971B40">
        <w:trPr>
          <w:trHeight w:val="122"/>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0</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пенсионного обеспечения (*) (**)</w:t>
            </w:r>
          </w:p>
        </w:tc>
      </w:tr>
      <w:tr w:rsidR="001B283E" w:rsidRPr="00EB6EA4" w:rsidTr="00971B40">
        <w:trPr>
          <w:trHeight w:val="122"/>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1</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b/>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связи (*) (**)</w:t>
            </w:r>
          </w:p>
        </w:tc>
      </w:tr>
      <w:tr w:rsidR="001B283E" w:rsidRPr="00EB6EA4" w:rsidTr="00971B40">
        <w:trPr>
          <w:trHeight w:val="120"/>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2</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С</w:t>
            </w:r>
            <w:r w:rsidRPr="00EB6EA4">
              <w:rPr>
                <w:rFonts w:ascii="Arial" w:hAnsi="Arial" w:cs="Arial"/>
                <w:sz w:val="24"/>
                <w:szCs w:val="24"/>
              </w:rPr>
              <w:t>ад</w:t>
            </w:r>
            <w:r>
              <w:rPr>
                <w:rFonts w:ascii="Arial" w:hAnsi="Arial" w:cs="Arial"/>
                <w:sz w:val="24"/>
                <w:szCs w:val="24"/>
              </w:rPr>
              <w:t>ы</w:t>
            </w:r>
            <w:r w:rsidRPr="00EB6EA4">
              <w:rPr>
                <w:rFonts w:ascii="Arial" w:hAnsi="Arial" w:cs="Arial"/>
                <w:sz w:val="24"/>
                <w:szCs w:val="24"/>
              </w:rPr>
              <w:t>, сквер</w:t>
            </w:r>
            <w:r>
              <w:rPr>
                <w:rFonts w:ascii="Arial" w:hAnsi="Arial" w:cs="Arial"/>
                <w:sz w:val="24"/>
                <w:szCs w:val="24"/>
              </w:rPr>
              <w:t>ы</w:t>
            </w:r>
            <w:r w:rsidRPr="00EB6EA4">
              <w:rPr>
                <w:rFonts w:ascii="Arial" w:hAnsi="Arial" w:cs="Arial"/>
                <w:sz w:val="24"/>
                <w:szCs w:val="24"/>
              </w:rPr>
              <w:t>, бульвар</w:t>
            </w:r>
            <w:r>
              <w:rPr>
                <w:rFonts w:ascii="Arial" w:hAnsi="Arial" w:cs="Arial"/>
                <w:sz w:val="24"/>
                <w:szCs w:val="24"/>
              </w:rPr>
              <w:t>ы</w:t>
            </w:r>
          </w:p>
        </w:tc>
      </w:tr>
      <w:tr w:rsidR="001B283E" w:rsidRPr="00EB6EA4" w:rsidTr="00971B40">
        <w:trPr>
          <w:trHeight w:val="251"/>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3</w:t>
            </w:r>
            <w:r w:rsidRPr="00EB6EA4">
              <w:rPr>
                <w:rFonts w:ascii="Arial" w:hAnsi="Arial" w:cs="Arial"/>
                <w:sz w:val="24"/>
                <w:szCs w:val="24"/>
              </w:rPr>
              <w:t>.</w:t>
            </w:r>
          </w:p>
        </w:tc>
        <w:tc>
          <w:tcPr>
            <w:tcW w:w="9072" w:type="dxa"/>
          </w:tcPr>
          <w:p w:rsidR="001B283E"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Бани, сауны, бассейны индивидуального пользования</w:t>
            </w:r>
          </w:p>
        </w:tc>
      </w:tr>
      <w:tr w:rsidR="001B283E" w:rsidRPr="00EB6EA4" w:rsidTr="00971B40">
        <w:trPr>
          <w:trHeight w:val="165"/>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4</w:t>
            </w:r>
            <w:r w:rsidRPr="00EB6EA4">
              <w:rPr>
                <w:rFonts w:ascii="Arial" w:hAnsi="Arial" w:cs="Arial"/>
                <w:sz w:val="24"/>
                <w:szCs w:val="24"/>
              </w:rPr>
              <w:t>.</w:t>
            </w:r>
          </w:p>
        </w:tc>
        <w:tc>
          <w:tcPr>
            <w:tcW w:w="9072" w:type="dxa"/>
          </w:tcPr>
          <w:p w:rsidR="001B283E"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Парикмахерские, косметические кабинеты (*) (**)</w:t>
            </w:r>
          </w:p>
        </w:tc>
      </w:tr>
      <w:tr w:rsidR="001B283E" w:rsidRPr="00EB6EA4" w:rsidTr="00971B40">
        <w:trPr>
          <w:trHeight w:val="126"/>
        </w:trPr>
        <w:tc>
          <w:tcPr>
            <w:tcW w:w="675" w:type="dxa"/>
          </w:tcPr>
          <w:p w:rsidR="001B283E" w:rsidRPr="00EB6EA4" w:rsidRDefault="001B283E" w:rsidP="00971B40">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15.</w:t>
            </w:r>
          </w:p>
        </w:tc>
        <w:tc>
          <w:tcPr>
            <w:tcW w:w="9072" w:type="dxa"/>
          </w:tcPr>
          <w:p w:rsidR="001B283E"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Фотоателье(*) (**)</w:t>
            </w:r>
          </w:p>
        </w:tc>
      </w:tr>
      <w:tr w:rsidR="001B283E" w:rsidRPr="00EB6EA4" w:rsidTr="00971B40">
        <w:trPr>
          <w:trHeight w:val="239"/>
        </w:trPr>
        <w:tc>
          <w:tcPr>
            <w:tcW w:w="675" w:type="dxa"/>
          </w:tcPr>
          <w:p w:rsidR="001B283E" w:rsidRPr="00EB6EA4" w:rsidRDefault="001B283E" w:rsidP="00697057">
            <w:pPr>
              <w:tabs>
                <w:tab w:val="left" w:pos="-392"/>
                <w:tab w:val="right" w:leader="dot" w:pos="9781"/>
              </w:tabs>
              <w:spacing w:line="276" w:lineRule="auto"/>
              <w:ind w:left="-108" w:right="-143"/>
              <w:jc w:val="center"/>
              <w:rPr>
                <w:rFonts w:ascii="Arial" w:hAnsi="Arial" w:cs="Arial"/>
                <w:sz w:val="24"/>
                <w:szCs w:val="24"/>
              </w:rPr>
            </w:pPr>
          </w:p>
        </w:tc>
        <w:tc>
          <w:tcPr>
            <w:tcW w:w="9072" w:type="dxa"/>
          </w:tcPr>
          <w:p w:rsidR="001B283E" w:rsidRPr="00EB6EA4" w:rsidRDefault="001B283E" w:rsidP="00697057">
            <w:pPr>
              <w:tabs>
                <w:tab w:val="left" w:pos="0"/>
                <w:tab w:val="right" w:leader="dot" w:pos="9781"/>
              </w:tabs>
              <w:spacing w:line="276" w:lineRule="auto"/>
              <w:jc w:val="center"/>
              <w:rPr>
                <w:rFonts w:ascii="Arial" w:hAnsi="Arial" w:cs="Arial"/>
                <w:b/>
                <w:sz w:val="24"/>
                <w:szCs w:val="24"/>
              </w:rPr>
            </w:pPr>
            <w:r w:rsidRPr="00EB6EA4">
              <w:rPr>
                <w:rFonts w:ascii="Arial" w:hAnsi="Arial" w:cs="Arial"/>
                <w:b/>
                <w:sz w:val="24"/>
                <w:szCs w:val="24"/>
              </w:rPr>
              <w:t>Условно разрешенные виды использования</w:t>
            </w:r>
          </w:p>
        </w:tc>
      </w:tr>
      <w:tr w:rsidR="001B283E" w:rsidRPr="00EB6EA4" w:rsidTr="00971B40">
        <w:trPr>
          <w:trHeight w:val="141"/>
        </w:trPr>
        <w:tc>
          <w:tcPr>
            <w:tcW w:w="675" w:type="dxa"/>
          </w:tcPr>
          <w:p w:rsidR="001B283E" w:rsidRPr="00EB6EA4" w:rsidRDefault="001B283E" w:rsidP="001B283E">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16</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социального </w:t>
            </w:r>
            <w:r>
              <w:rPr>
                <w:rFonts w:ascii="Arial" w:hAnsi="Arial" w:cs="Arial"/>
                <w:sz w:val="24"/>
                <w:szCs w:val="24"/>
              </w:rPr>
              <w:t xml:space="preserve">и коммунально-бытового назначения </w:t>
            </w:r>
            <w:r w:rsidRPr="00EB6EA4">
              <w:rPr>
                <w:rFonts w:ascii="Arial" w:hAnsi="Arial" w:cs="Arial"/>
                <w:sz w:val="24"/>
                <w:szCs w:val="24"/>
              </w:rPr>
              <w:t>(*)</w:t>
            </w:r>
          </w:p>
        </w:tc>
      </w:tr>
      <w:tr w:rsidR="001B283E" w:rsidRPr="00EB6EA4" w:rsidTr="00971B40">
        <w:trPr>
          <w:trHeight w:val="228"/>
        </w:trPr>
        <w:tc>
          <w:tcPr>
            <w:tcW w:w="675" w:type="dxa"/>
          </w:tcPr>
          <w:p w:rsidR="001B283E" w:rsidRDefault="001B283E" w:rsidP="001B283E">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17.</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 xml:space="preserve">Гостевые и доходные дома </w:t>
            </w:r>
            <w:r w:rsidRPr="00EB6EA4">
              <w:rPr>
                <w:rFonts w:ascii="Arial" w:hAnsi="Arial" w:cs="Arial"/>
                <w:sz w:val="24"/>
                <w:szCs w:val="24"/>
              </w:rPr>
              <w:t>(*)</w:t>
            </w:r>
          </w:p>
        </w:tc>
      </w:tr>
      <w:tr w:rsidR="001B283E" w:rsidRPr="00EB6EA4" w:rsidTr="00971B40">
        <w:trPr>
          <w:trHeight w:val="147"/>
        </w:trPr>
        <w:tc>
          <w:tcPr>
            <w:tcW w:w="675" w:type="dxa"/>
          </w:tcPr>
          <w:p w:rsidR="001B283E" w:rsidRPr="00EB6EA4" w:rsidRDefault="001B283E" w:rsidP="00697057">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18</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Культовые здания</w:t>
            </w:r>
            <w:r w:rsidRPr="00EB6EA4">
              <w:rPr>
                <w:rFonts w:ascii="Arial" w:hAnsi="Arial" w:cs="Arial"/>
                <w:sz w:val="24"/>
                <w:szCs w:val="24"/>
              </w:rPr>
              <w:t xml:space="preserve"> (*)</w:t>
            </w:r>
          </w:p>
        </w:tc>
      </w:tr>
      <w:tr w:rsidR="001B283E" w:rsidRPr="00EB6EA4" w:rsidTr="00971B40">
        <w:trPr>
          <w:trHeight w:val="120"/>
        </w:trPr>
        <w:tc>
          <w:tcPr>
            <w:tcW w:w="675" w:type="dxa"/>
          </w:tcPr>
          <w:p w:rsidR="001B283E" w:rsidRPr="00EB6EA4" w:rsidRDefault="001B283E" w:rsidP="00697057">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19</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b/>
                <w:i/>
                <w:sz w:val="24"/>
                <w:szCs w:val="24"/>
              </w:rPr>
            </w:pPr>
            <w:r w:rsidRPr="00EB6EA4">
              <w:rPr>
                <w:rFonts w:ascii="Arial" w:hAnsi="Arial" w:cs="Arial"/>
                <w:b/>
                <w:i/>
                <w:sz w:val="24"/>
                <w:szCs w:val="24"/>
              </w:rPr>
              <w:t>Для размещения объектов, связанных с проживанием граждан и не оказывающих негативного воздействия на окружающую среду, в т.ч.:</w:t>
            </w:r>
          </w:p>
        </w:tc>
      </w:tr>
      <w:tr w:rsidR="001B283E" w:rsidRPr="00EB6EA4" w:rsidTr="00971B40">
        <w:trPr>
          <w:trHeight w:val="105"/>
        </w:trPr>
        <w:tc>
          <w:tcPr>
            <w:tcW w:w="675" w:type="dxa"/>
          </w:tcPr>
          <w:p w:rsidR="001B283E" w:rsidRPr="00EB6EA4" w:rsidRDefault="001B283E" w:rsidP="001B283E">
            <w:pPr>
              <w:tabs>
                <w:tab w:val="left" w:pos="-392"/>
                <w:tab w:val="right" w:leader="dot" w:pos="9781"/>
              </w:tabs>
              <w:spacing w:line="276" w:lineRule="auto"/>
              <w:ind w:left="-108" w:right="-143"/>
              <w:jc w:val="center"/>
              <w:rPr>
                <w:rFonts w:ascii="Arial" w:hAnsi="Arial" w:cs="Arial"/>
                <w:sz w:val="24"/>
                <w:szCs w:val="24"/>
              </w:rPr>
            </w:pPr>
            <w:r>
              <w:rPr>
                <w:rFonts w:ascii="Arial" w:hAnsi="Arial" w:cs="Arial"/>
                <w:sz w:val="24"/>
                <w:szCs w:val="24"/>
              </w:rPr>
              <w:t>20</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О</w:t>
            </w:r>
            <w:r w:rsidRPr="00EB6EA4">
              <w:rPr>
                <w:rFonts w:ascii="Arial" w:hAnsi="Arial" w:cs="Arial"/>
                <w:sz w:val="24"/>
                <w:szCs w:val="24"/>
              </w:rPr>
              <w:t>рган</w:t>
            </w:r>
            <w:r>
              <w:rPr>
                <w:rFonts w:ascii="Arial" w:hAnsi="Arial" w:cs="Arial"/>
                <w:sz w:val="24"/>
                <w:szCs w:val="24"/>
              </w:rPr>
              <w:t>ы</w:t>
            </w:r>
            <w:r w:rsidRPr="00EB6EA4">
              <w:rPr>
                <w:rFonts w:ascii="Arial" w:hAnsi="Arial" w:cs="Arial"/>
                <w:sz w:val="24"/>
                <w:szCs w:val="24"/>
              </w:rPr>
              <w:t xml:space="preserve"> управления некоммерческих организаций, связанны</w:t>
            </w:r>
            <w:r>
              <w:rPr>
                <w:rFonts w:ascii="Arial" w:hAnsi="Arial" w:cs="Arial"/>
                <w:sz w:val="24"/>
                <w:szCs w:val="24"/>
              </w:rPr>
              <w:t>е</w:t>
            </w:r>
            <w:r w:rsidRPr="00EB6EA4">
              <w:rPr>
                <w:rFonts w:ascii="Arial" w:hAnsi="Arial" w:cs="Arial"/>
                <w:sz w:val="24"/>
                <w:szCs w:val="24"/>
              </w:rPr>
              <w:t xml:space="preserve"> с проживанием населения  (*)</w:t>
            </w:r>
          </w:p>
        </w:tc>
      </w:tr>
      <w:tr w:rsidR="001B283E" w:rsidRPr="00EB6EA4" w:rsidTr="001B283E">
        <w:trPr>
          <w:trHeight w:val="710"/>
        </w:trPr>
        <w:tc>
          <w:tcPr>
            <w:tcW w:w="675" w:type="dxa"/>
          </w:tcPr>
          <w:p w:rsidR="001B283E" w:rsidRPr="00EB6EA4" w:rsidRDefault="001B283E" w:rsidP="001B283E">
            <w:pPr>
              <w:tabs>
                <w:tab w:val="left" w:pos="-392"/>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1</w:t>
            </w:r>
            <w:r w:rsidRPr="00EB6EA4">
              <w:rPr>
                <w:rFonts w:ascii="Arial" w:hAnsi="Arial" w:cs="Arial"/>
                <w:sz w:val="24"/>
                <w:szCs w:val="24"/>
              </w:rPr>
              <w:t>.</w:t>
            </w:r>
          </w:p>
        </w:tc>
        <w:tc>
          <w:tcPr>
            <w:tcW w:w="9072" w:type="dxa"/>
          </w:tcPr>
          <w:p w:rsidR="001B283E" w:rsidRPr="00EB6EA4" w:rsidRDefault="001B283E" w:rsidP="00697057">
            <w:pPr>
              <w:tabs>
                <w:tab w:val="left" w:pos="0"/>
                <w:tab w:val="right" w:leader="dot" w:pos="9781"/>
              </w:tabs>
              <w:spacing w:line="276" w:lineRule="auto"/>
              <w:rPr>
                <w:rFonts w:ascii="Arial" w:hAnsi="Arial" w:cs="Arial"/>
                <w:sz w:val="24"/>
                <w:szCs w:val="24"/>
              </w:rPr>
            </w:pPr>
            <w:r>
              <w:rPr>
                <w:rFonts w:ascii="Arial" w:hAnsi="Arial" w:cs="Arial"/>
                <w:sz w:val="24"/>
                <w:szCs w:val="24"/>
              </w:rPr>
              <w:t>К</w:t>
            </w:r>
            <w:r w:rsidRPr="00EB6EA4">
              <w:rPr>
                <w:rFonts w:ascii="Arial" w:hAnsi="Arial" w:cs="Arial"/>
                <w:sz w:val="24"/>
                <w:szCs w:val="24"/>
              </w:rPr>
              <w:t>оммерчески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связанны</w:t>
            </w:r>
            <w:r>
              <w:rPr>
                <w:rFonts w:ascii="Arial" w:hAnsi="Arial" w:cs="Arial"/>
                <w:sz w:val="24"/>
                <w:szCs w:val="24"/>
              </w:rPr>
              <w:t>е</w:t>
            </w:r>
            <w:r w:rsidRPr="00EB6EA4">
              <w:rPr>
                <w:rFonts w:ascii="Arial" w:hAnsi="Arial" w:cs="Arial"/>
                <w:sz w:val="24"/>
                <w:szCs w:val="24"/>
              </w:rPr>
              <w:t xml:space="preserve"> с обслуживанием населения (нотариальны</w:t>
            </w:r>
            <w:r>
              <w:rPr>
                <w:rFonts w:ascii="Arial" w:hAnsi="Arial" w:cs="Arial"/>
                <w:sz w:val="24"/>
                <w:szCs w:val="24"/>
              </w:rPr>
              <w:t>е</w:t>
            </w:r>
            <w:r w:rsidRPr="00EB6EA4">
              <w:rPr>
                <w:rFonts w:ascii="Arial" w:hAnsi="Arial" w:cs="Arial"/>
                <w:sz w:val="24"/>
                <w:szCs w:val="24"/>
              </w:rPr>
              <w:t xml:space="preserve"> контор</w:t>
            </w:r>
            <w:r>
              <w:rPr>
                <w:rFonts w:ascii="Arial" w:hAnsi="Arial" w:cs="Arial"/>
                <w:sz w:val="24"/>
                <w:szCs w:val="24"/>
              </w:rPr>
              <w:t>ы</w:t>
            </w:r>
            <w:r w:rsidRPr="00EB6EA4">
              <w:rPr>
                <w:rFonts w:ascii="Arial" w:hAnsi="Arial" w:cs="Arial"/>
                <w:sz w:val="24"/>
                <w:szCs w:val="24"/>
              </w:rPr>
              <w:t>, ломбард</w:t>
            </w:r>
            <w:r>
              <w:rPr>
                <w:rFonts w:ascii="Arial" w:hAnsi="Arial" w:cs="Arial"/>
                <w:sz w:val="24"/>
                <w:szCs w:val="24"/>
              </w:rPr>
              <w:t>ы</w:t>
            </w:r>
            <w:r w:rsidRPr="00EB6EA4">
              <w:rPr>
                <w:rFonts w:ascii="Arial" w:hAnsi="Arial" w:cs="Arial"/>
                <w:sz w:val="24"/>
                <w:szCs w:val="24"/>
              </w:rPr>
              <w:t>, юридически</w:t>
            </w:r>
            <w:r>
              <w:rPr>
                <w:rFonts w:ascii="Arial" w:hAnsi="Arial" w:cs="Arial"/>
                <w:sz w:val="24"/>
                <w:szCs w:val="24"/>
              </w:rPr>
              <w:t>е</w:t>
            </w:r>
            <w:r w:rsidRPr="00EB6EA4">
              <w:rPr>
                <w:rFonts w:ascii="Arial" w:hAnsi="Arial" w:cs="Arial"/>
                <w:sz w:val="24"/>
                <w:szCs w:val="24"/>
              </w:rPr>
              <w:t xml:space="preserve"> консультаци</w:t>
            </w:r>
            <w:r>
              <w:rPr>
                <w:rFonts w:ascii="Arial" w:hAnsi="Arial" w:cs="Arial"/>
                <w:sz w:val="24"/>
                <w:szCs w:val="24"/>
              </w:rPr>
              <w:t>и</w:t>
            </w:r>
            <w:r w:rsidRPr="00EB6EA4">
              <w:rPr>
                <w:rFonts w:ascii="Arial" w:hAnsi="Arial" w:cs="Arial"/>
                <w:sz w:val="24"/>
                <w:szCs w:val="24"/>
              </w:rPr>
              <w:t>, агентств</w:t>
            </w:r>
            <w:r>
              <w:rPr>
                <w:rFonts w:ascii="Arial" w:hAnsi="Arial" w:cs="Arial"/>
                <w:sz w:val="24"/>
                <w:szCs w:val="24"/>
              </w:rPr>
              <w:t>а</w:t>
            </w:r>
            <w:r w:rsidRPr="00EB6EA4">
              <w:rPr>
                <w:rFonts w:ascii="Arial" w:hAnsi="Arial" w:cs="Arial"/>
                <w:sz w:val="24"/>
                <w:szCs w:val="24"/>
              </w:rPr>
              <w:t xml:space="preserve"> недвижимости, туристически</w:t>
            </w:r>
            <w:r>
              <w:rPr>
                <w:rFonts w:ascii="Arial" w:hAnsi="Arial" w:cs="Arial"/>
                <w:sz w:val="24"/>
                <w:szCs w:val="24"/>
              </w:rPr>
              <w:t>е</w:t>
            </w:r>
            <w:r w:rsidRPr="00EB6EA4">
              <w:rPr>
                <w:rFonts w:ascii="Arial" w:hAnsi="Arial" w:cs="Arial"/>
                <w:sz w:val="24"/>
                <w:szCs w:val="24"/>
              </w:rPr>
              <w:t xml:space="preserve"> агентств</w:t>
            </w:r>
            <w:r>
              <w:rPr>
                <w:rFonts w:ascii="Arial" w:hAnsi="Arial" w:cs="Arial"/>
                <w:sz w:val="24"/>
                <w:szCs w:val="24"/>
              </w:rPr>
              <w:t>а</w:t>
            </w:r>
            <w:r w:rsidRPr="00EB6EA4">
              <w:rPr>
                <w:rFonts w:ascii="Arial" w:hAnsi="Arial" w:cs="Arial"/>
                <w:sz w:val="24"/>
                <w:szCs w:val="24"/>
              </w:rPr>
              <w:t xml:space="preserve"> и т.д.) (*)</w:t>
            </w:r>
          </w:p>
        </w:tc>
      </w:tr>
      <w:tr w:rsidR="001B283E" w:rsidRPr="00EB6EA4" w:rsidTr="001B283E">
        <w:trPr>
          <w:trHeight w:val="221"/>
        </w:trPr>
        <w:tc>
          <w:tcPr>
            <w:tcW w:w="675" w:type="dxa"/>
          </w:tcPr>
          <w:p w:rsidR="001B283E" w:rsidRPr="00EB6EA4" w:rsidRDefault="001B283E" w:rsidP="00697057">
            <w:pPr>
              <w:tabs>
                <w:tab w:val="left" w:pos="-392"/>
                <w:tab w:val="right" w:leader="dot" w:pos="9781"/>
              </w:tabs>
              <w:ind w:left="-108" w:right="-143"/>
              <w:jc w:val="center"/>
              <w:rPr>
                <w:rFonts w:ascii="Arial" w:hAnsi="Arial" w:cs="Arial"/>
                <w:sz w:val="24"/>
                <w:szCs w:val="24"/>
              </w:rPr>
            </w:pPr>
            <w:r>
              <w:rPr>
                <w:rFonts w:ascii="Arial" w:hAnsi="Arial" w:cs="Arial"/>
                <w:sz w:val="24"/>
                <w:szCs w:val="24"/>
              </w:rPr>
              <w:t>22.</w:t>
            </w:r>
          </w:p>
        </w:tc>
        <w:tc>
          <w:tcPr>
            <w:tcW w:w="9072" w:type="dxa"/>
          </w:tcPr>
          <w:p w:rsidR="001B283E" w:rsidRDefault="001B283E" w:rsidP="00697057">
            <w:pPr>
              <w:tabs>
                <w:tab w:val="left" w:pos="0"/>
                <w:tab w:val="right" w:leader="dot" w:pos="9781"/>
              </w:tabs>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розничной торговли </w:t>
            </w:r>
            <w:r>
              <w:rPr>
                <w:rFonts w:ascii="Arial" w:hAnsi="Arial" w:cs="Arial"/>
                <w:sz w:val="24"/>
                <w:szCs w:val="24"/>
              </w:rPr>
              <w:t xml:space="preserve">площадью до 100 кв.м </w:t>
            </w:r>
            <w:r w:rsidRPr="00EB6EA4">
              <w:rPr>
                <w:rFonts w:ascii="Arial" w:hAnsi="Arial" w:cs="Arial"/>
                <w:sz w:val="24"/>
                <w:szCs w:val="24"/>
              </w:rPr>
              <w:t>(*) (**)</w:t>
            </w:r>
          </w:p>
        </w:tc>
      </w:tr>
      <w:tr w:rsidR="001B283E" w:rsidRPr="00EB6EA4" w:rsidTr="001B283E">
        <w:trPr>
          <w:trHeight w:val="157"/>
        </w:trPr>
        <w:tc>
          <w:tcPr>
            <w:tcW w:w="675" w:type="dxa"/>
          </w:tcPr>
          <w:p w:rsidR="001B283E" w:rsidRPr="00EB6EA4" w:rsidRDefault="001B283E" w:rsidP="00697057">
            <w:pPr>
              <w:tabs>
                <w:tab w:val="left" w:pos="-392"/>
                <w:tab w:val="right" w:leader="dot" w:pos="9781"/>
              </w:tabs>
              <w:ind w:left="-108" w:right="-143"/>
              <w:jc w:val="center"/>
              <w:rPr>
                <w:rFonts w:ascii="Arial" w:hAnsi="Arial" w:cs="Arial"/>
                <w:sz w:val="24"/>
                <w:szCs w:val="24"/>
              </w:rPr>
            </w:pPr>
          </w:p>
        </w:tc>
        <w:tc>
          <w:tcPr>
            <w:tcW w:w="9072" w:type="dxa"/>
          </w:tcPr>
          <w:p w:rsidR="001B283E" w:rsidRDefault="001B283E" w:rsidP="00697057">
            <w:pPr>
              <w:tabs>
                <w:tab w:val="left" w:pos="0"/>
                <w:tab w:val="right" w:leader="dot" w:pos="9781"/>
              </w:tabs>
              <w:rPr>
                <w:rFonts w:ascii="Arial" w:hAnsi="Arial" w:cs="Arial"/>
                <w:sz w:val="24"/>
                <w:szCs w:val="24"/>
              </w:rPr>
            </w:pPr>
            <w:r>
              <w:rPr>
                <w:rFonts w:ascii="Arial" w:hAnsi="Arial" w:cs="Arial"/>
                <w:sz w:val="24"/>
                <w:szCs w:val="24"/>
              </w:rPr>
              <w:t>О</w:t>
            </w:r>
            <w:r w:rsidRPr="00EB6EA4">
              <w:rPr>
                <w:rFonts w:ascii="Arial" w:hAnsi="Arial" w:cs="Arial"/>
                <w:sz w:val="24"/>
                <w:szCs w:val="24"/>
              </w:rPr>
              <w:t xml:space="preserve">бъектов общественного питания </w:t>
            </w:r>
            <w:r>
              <w:rPr>
                <w:rFonts w:ascii="Arial" w:hAnsi="Arial" w:cs="Arial"/>
                <w:sz w:val="24"/>
                <w:szCs w:val="24"/>
              </w:rPr>
              <w:t xml:space="preserve">с количеством посадочных мест до 50 </w:t>
            </w:r>
            <w:r w:rsidRPr="00EB6EA4">
              <w:rPr>
                <w:rFonts w:ascii="Arial" w:hAnsi="Arial" w:cs="Arial"/>
                <w:sz w:val="24"/>
                <w:szCs w:val="24"/>
              </w:rPr>
              <w:t>(*) (**)</w:t>
            </w:r>
          </w:p>
        </w:tc>
      </w:tr>
      <w:tr w:rsidR="001B283E" w:rsidRPr="00EB6EA4" w:rsidTr="001B283E">
        <w:trPr>
          <w:trHeight w:val="151"/>
        </w:trPr>
        <w:tc>
          <w:tcPr>
            <w:tcW w:w="675" w:type="dxa"/>
          </w:tcPr>
          <w:p w:rsidR="001B283E" w:rsidRPr="00EB6EA4" w:rsidRDefault="001B283E" w:rsidP="00697057">
            <w:pPr>
              <w:tabs>
                <w:tab w:val="left" w:pos="-392"/>
                <w:tab w:val="right" w:leader="dot" w:pos="9781"/>
              </w:tabs>
              <w:ind w:left="-108" w:right="-143"/>
              <w:jc w:val="center"/>
              <w:rPr>
                <w:rFonts w:ascii="Arial" w:hAnsi="Arial" w:cs="Arial"/>
                <w:sz w:val="24"/>
                <w:szCs w:val="24"/>
              </w:rPr>
            </w:pPr>
            <w:r>
              <w:rPr>
                <w:rFonts w:ascii="Arial" w:hAnsi="Arial" w:cs="Arial"/>
                <w:sz w:val="24"/>
                <w:szCs w:val="24"/>
              </w:rPr>
              <w:t>23.</w:t>
            </w:r>
          </w:p>
        </w:tc>
        <w:tc>
          <w:tcPr>
            <w:tcW w:w="9072" w:type="dxa"/>
          </w:tcPr>
          <w:p w:rsidR="001B283E" w:rsidRPr="00EB6EA4" w:rsidRDefault="001B283E" w:rsidP="00697057">
            <w:pPr>
              <w:tabs>
                <w:tab w:val="left" w:pos="0"/>
                <w:tab w:val="right" w:leader="dot" w:pos="9781"/>
              </w:tabs>
              <w:spacing w:line="276" w:lineRule="auto"/>
              <w:rPr>
                <w:rFonts w:ascii="Arial" w:hAnsi="Arial" w:cs="Arial"/>
                <w:i/>
                <w:sz w:val="24"/>
                <w:szCs w:val="24"/>
              </w:rPr>
            </w:pPr>
            <w:r>
              <w:rPr>
                <w:rFonts w:ascii="Arial" w:hAnsi="Arial" w:cs="Arial"/>
                <w:sz w:val="24"/>
                <w:szCs w:val="24"/>
              </w:rPr>
              <w:t>В</w:t>
            </w:r>
            <w:r w:rsidRPr="00EB6EA4">
              <w:rPr>
                <w:rFonts w:ascii="Arial" w:hAnsi="Arial" w:cs="Arial"/>
                <w:sz w:val="24"/>
                <w:szCs w:val="24"/>
              </w:rPr>
              <w:t>етеринарны</w:t>
            </w:r>
            <w:r>
              <w:rPr>
                <w:rFonts w:ascii="Arial" w:hAnsi="Arial" w:cs="Arial"/>
                <w:sz w:val="24"/>
                <w:szCs w:val="24"/>
              </w:rPr>
              <w:t>е</w:t>
            </w:r>
            <w:r w:rsidRPr="00EB6EA4">
              <w:rPr>
                <w:rFonts w:ascii="Arial" w:hAnsi="Arial" w:cs="Arial"/>
                <w:sz w:val="24"/>
                <w:szCs w:val="24"/>
              </w:rPr>
              <w:t xml:space="preserve"> поликлиник</w:t>
            </w:r>
            <w:r>
              <w:rPr>
                <w:rFonts w:ascii="Arial" w:hAnsi="Arial" w:cs="Arial"/>
                <w:sz w:val="24"/>
                <w:szCs w:val="24"/>
              </w:rPr>
              <w:t>и</w:t>
            </w:r>
            <w:r w:rsidRPr="00EB6EA4">
              <w:rPr>
                <w:rFonts w:ascii="Arial" w:hAnsi="Arial" w:cs="Arial"/>
                <w:sz w:val="24"/>
                <w:szCs w:val="24"/>
              </w:rPr>
              <w:t>, станци</w:t>
            </w:r>
            <w:r>
              <w:rPr>
                <w:rFonts w:ascii="Arial" w:hAnsi="Arial" w:cs="Arial"/>
                <w:sz w:val="24"/>
                <w:szCs w:val="24"/>
              </w:rPr>
              <w:t>и</w:t>
            </w:r>
            <w:r w:rsidRPr="00EB6EA4">
              <w:rPr>
                <w:rFonts w:ascii="Arial" w:hAnsi="Arial" w:cs="Arial"/>
                <w:sz w:val="24"/>
                <w:szCs w:val="24"/>
              </w:rPr>
              <w:t xml:space="preserve"> без содержания животных (*) (**)</w:t>
            </w:r>
          </w:p>
        </w:tc>
      </w:tr>
      <w:tr w:rsidR="001B283E" w:rsidRPr="00EB6EA4" w:rsidTr="001B283E">
        <w:trPr>
          <w:trHeight w:val="122"/>
        </w:trPr>
        <w:tc>
          <w:tcPr>
            <w:tcW w:w="675" w:type="dxa"/>
          </w:tcPr>
          <w:p w:rsidR="001B283E" w:rsidRPr="00EB6EA4" w:rsidRDefault="001B283E" w:rsidP="00697057">
            <w:pPr>
              <w:tabs>
                <w:tab w:val="left" w:pos="-392"/>
                <w:tab w:val="right" w:leader="dot" w:pos="9781"/>
              </w:tabs>
              <w:ind w:left="-108" w:right="-143"/>
              <w:jc w:val="center"/>
              <w:rPr>
                <w:rFonts w:ascii="Arial" w:hAnsi="Arial" w:cs="Arial"/>
                <w:sz w:val="24"/>
                <w:szCs w:val="24"/>
              </w:rPr>
            </w:pPr>
            <w:r>
              <w:rPr>
                <w:rFonts w:ascii="Arial" w:hAnsi="Arial" w:cs="Arial"/>
                <w:sz w:val="24"/>
                <w:szCs w:val="24"/>
              </w:rPr>
              <w:t>24.</w:t>
            </w:r>
          </w:p>
        </w:tc>
        <w:tc>
          <w:tcPr>
            <w:tcW w:w="9072" w:type="dxa"/>
          </w:tcPr>
          <w:p w:rsidR="001B283E" w:rsidRDefault="001B283E" w:rsidP="00697057">
            <w:pPr>
              <w:tabs>
                <w:tab w:val="left" w:pos="0"/>
                <w:tab w:val="right" w:leader="dot" w:pos="9781"/>
              </w:tabs>
              <w:rPr>
                <w:rFonts w:ascii="Arial" w:hAnsi="Arial" w:cs="Arial"/>
                <w:sz w:val="24"/>
                <w:szCs w:val="24"/>
              </w:rPr>
            </w:pPr>
            <w:r>
              <w:rPr>
                <w:rFonts w:ascii="Arial" w:hAnsi="Arial" w:cs="Arial"/>
                <w:sz w:val="24"/>
                <w:szCs w:val="24"/>
              </w:rPr>
              <w:t>С</w:t>
            </w:r>
            <w:r w:rsidRPr="00EB6EA4">
              <w:rPr>
                <w:rFonts w:ascii="Arial" w:hAnsi="Arial" w:cs="Arial"/>
                <w:sz w:val="24"/>
                <w:szCs w:val="24"/>
              </w:rPr>
              <w:t>портивны</w:t>
            </w:r>
            <w:r>
              <w:rPr>
                <w:rFonts w:ascii="Arial" w:hAnsi="Arial" w:cs="Arial"/>
                <w:sz w:val="24"/>
                <w:szCs w:val="24"/>
              </w:rPr>
              <w:t>е</w:t>
            </w:r>
            <w:r w:rsidRPr="00EB6EA4">
              <w:rPr>
                <w:rFonts w:ascii="Arial" w:hAnsi="Arial" w:cs="Arial"/>
                <w:sz w:val="24"/>
                <w:szCs w:val="24"/>
              </w:rPr>
              <w:t xml:space="preserve"> зал</w:t>
            </w:r>
            <w:r>
              <w:rPr>
                <w:rFonts w:ascii="Arial" w:hAnsi="Arial" w:cs="Arial"/>
                <w:sz w:val="24"/>
                <w:szCs w:val="24"/>
              </w:rPr>
              <w:t>ы</w:t>
            </w:r>
            <w:r w:rsidRPr="00EB6EA4">
              <w:rPr>
                <w:rFonts w:ascii="Arial" w:hAnsi="Arial" w:cs="Arial"/>
                <w:sz w:val="24"/>
                <w:szCs w:val="24"/>
              </w:rPr>
              <w:t>, бассейн</w:t>
            </w:r>
            <w:r>
              <w:rPr>
                <w:rFonts w:ascii="Arial" w:hAnsi="Arial" w:cs="Arial"/>
                <w:sz w:val="24"/>
                <w:szCs w:val="24"/>
              </w:rPr>
              <w:t>ы</w:t>
            </w:r>
            <w:r w:rsidRPr="00EB6EA4">
              <w:rPr>
                <w:rFonts w:ascii="Arial" w:hAnsi="Arial" w:cs="Arial"/>
                <w:sz w:val="24"/>
                <w:szCs w:val="24"/>
              </w:rPr>
              <w:t xml:space="preserve"> без трибун для зрителей (*) (**)</w:t>
            </w:r>
          </w:p>
        </w:tc>
      </w:tr>
    </w:tbl>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4. </w:t>
      </w:r>
      <w:r w:rsidRPr="00EB6EA4">
        <w:rPr>
          <w:rFonts w:ascii="Arial" w:eastAsia="Times New Roman" w:hAnsi="Arial" w:cs="Arial"/>
          <w:sz w:val="24"/>
          <w:szCs w:val="24"/>
          <w:lang w:eastAsia="ru-RU"/>
        </w:rPr>
        <w:t xml:space="preserve">  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Объекты видов использования, отмеченных в пункте 3 н</w:t>
      </w:r>
      <w:r>
        <w:rPr>
          <w:rFonts w:ascii="Arial" w:eastAsia="Times New Roman" w:hAnsi="Arial" w:cs="Arial"/>
          <w:sz w:val="24"/>
          <w:szCs w:val="24"/>
          <w:lang w:eastAsia="ru-RU"/>
        </w:rPr>
        <w:t xml:space="preserve">астоящей статьи знаком (**), </w:t>
      </w:r>
      <w:r w:rsidRPr="00EB6EA4">
        <w:rPr>
          <w:rFonts w:ascii="Arial" w:eastAsia="Times New Roman" w:hAnsi="Arial" w:cs="Arial"/>
          <w:sz w:val="24"/>
          <w:szCs w:val="24"/>
          <w:lang w:eastAsia="ru-RU"/>
        </w:rPr>
        <w:t xml:space="preserve">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превышает </w:t>
      </w:r>
      <w:r w:rsidRPr="005255CB">
        <w:rPr>
          <w:rFonts w:ascii="Arial" w:eastAsia="Times New Roman" w:hAnsi="Arial" w:cs="Arial"/>
          <w:sz w:val="24"/>
          <w:szCs w:val="24"/>
          <w:lang w:eastAsia="ru-RU"/>
        </w:rPr>
        <w:t>150</w:t>
      </w:r>
      <w:r w:rsidRPr="00EB6EA4">
        <w:rPr>
          <w:rFonts w:ascii="Arial" w:eastAsia="Times New Roman" w:hAnsi="Arial" w:cs="Arial"/>
          <w:sz w:val="24"/>
          <w:szCs w:val="24"/>
          <w:lang w:eastAsia="ru-RU"/>
        </w:rPr>
        <w:t xml:space="preserve"> квадратных метров. В случае, если общая площадь объектов капитального строительства на соответствующих земельных участках превышает 150 квадратных метров, то объекты указанных видов использования относятся к условно разрешенным видам использования.</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5. Вспомогательные виды разрешенного использования земельных участков и объектов капитального строительства определяются в соответствии с</w:t>
      </w:r>
      <w:r>
        <w:rPr>
          <w:rFonts w:ascii="Arial" w:eastAsia="Times New Roman" w:hAnsi="Arial" w:cs="Arial"/>
          <w:sz w:val="24"/>
          <w:szCs w:val="24"/>
          <w:lang w:eastAsia="ru-RU"/>
        </w:rPr>
        <w:t xml:space="preserve"> п.5</w:t>
      </w:r>
      <w:r w:rsidRPr="00EB6EA4">
        <w:rPr>
          <w:rFonts w:ascii="Arial" w:eastAsia="Times New Roman" w:hAnsi="Arial" w:cs="Arial"/>
          <w:sz w:val="24"/>
          <w:szCs w:val="24"/>
          <w:lang w:eastAsia="ru-RU"/>
        </w:rPr>
        <w:t xml:space="preserve"> ст</w:t>
      </w:r>
      <w:r>
        <w:rPr>
          <w:rFonts w:ascii="Arial" w:eastAsia="Times New Roman" w:hAnsi="Arial" w:cs="Arial"/>
          <w:sz w:val="24"/>
          <w:szCs w:val="24"/>
          <w:lang w:eastAsia="ru-RU"/>
        </w:rPr>
        <w:t>.</w:t>
      </w:r>
      <w:r w:rsidRPr="00EB6EA4">
        <w:rPr>
          <w:rFonts w:ascii="Arial" w:eastAsia="Times New Roman" w:hAnsi="Arial" w:cs="Arial"/>
          <w:sz w:val="24"/>
          <w:szCs w:val="24"/>
          <w:lang w:eastAsia="ru-RU"/>
        </w:rPr>
        <w:t>4 ч</w:t>
      </w:r>
      <w:r>
        <w:rPr>
          <w:rFonts w:ascii="Arial" w:eastAsia="Times New Roman" w:hAnsi="Arial" w:cs="Arial"/>
          <w:sz w:val="24"/>
          <w:szCs w:val="24"/>
          <w:lang w:eastAsia="ru-RU"/>
        </w:rPr>
        <w:t>.</w:t>
      </w:r>
      <w:r w:rsidRPr="00EB6EA4">
        <w:rPr>
          <w:rFonts w:ascii="Arial" w:eastAsia="Times New Roman" w:hAnsi="Arial" w:cs="Arial"/>
          <w:sz w:val="24"/>
          <w:szCs w:val="24"/>
          <w:lang w:eastAsia="ru-RU"/>
        </w:rPr>
        <w:t xml:space="preserve">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6. </w:t>
      </w:r>
      <w:r w:rsidRPr="00EB6EA4">
        <w:rPr>
          <w:rFonts w:ascii="Arial" w:eastAsia="Times New Roman" w:hAnsi="Arial" w:cs="Arial"/>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EB6EA4">
        <w:rPr>
          <w:rFonts w:ascii="Arial" w:eastAsia="Times New Roman" w:hAnsi="Arial" w:cs="Arial"/>
          <w:sz w:val="24"/>
          <w:szCs w:val="24"/>
          <w:lang w:eastAsia="ru-RU"/>
        </w:rPr>
        <w:t>минимальная площадь земельных участков:</w:t>
      </w:r>
    </w:p>
    <w:p w:rsidR="003824DE"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B6EA4">
        <w:rPr>
          <w:rFonts w:ascii="Arial" w:eastAsia="Times New Roman" w:hAnsi="Arial" w:cs="Arial"/>
          <w:sz w:val="24"/>
          <w:szCs w:val="24"/>
          <w:lang w:eastAsia="ru-RU"/>
        </w:rPr>
        <w:t xml:space="preserve">для индивидуального жилищного строительства </w:t>
      </w:r>
      <w:r>
        <w:rPr>
          <w:rFonts w:ascii="Arial" w:eastAsia="Times New Roman" w:hAnsi="Arial" w:cs="Arial"/>
          <w:sz w:val="24"/>
          <w:szCs w:val="24"/>
          <w:lang w:eastAsia="ru-RU"/>
        </w:rPr>
        <w:t xml:space="preserve">и блокированных односемейных жилых домов </w:t>
      </w: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300 </w:t>
      </w:r>
      <w:r w:rsidRPr="00EB6EA4">
        <w:rPr>
          <w:rFonts w:ascii="Arial" w:eastAsia="Times New Roman" w:hAnsi="Arial" w:cs="Arial"/>
          <w:sz w:val="24"/>
          <w:szCs w:val="24"/>
          <w:lang w:eastAsia="ru-RU"/>
        </w:rPr>
        <w:t>квадратных метров;</w:t>
      </w:r>
    </w:p>
    <w:p w:rsidR="003824DE" w:rsidRPr="00EB6EA4"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B6EA4">
        <w:rPr>
          <w:rFonts w:ascii="Arial" w:eastAsia="Times New Roman" w:hAnsi="Arial" w:cs="Arial"/>
          <w:sz w:val="24"/>
          <w:szCs w:val="24"/>
          <w:lang w:eastAsia="ru-RU"/>
        </w:rPr>
        <w:t xml:space="preserve">для размещения объектов иных видов разрешенного использования в соответствии со статьей </w:t>
      </w:r>
      <w:r>
        <w:rPr>
          <w:rFonts w:ascii="Arial" w:eastAsia="Times New Roman" w:hAnsi="Arial" w:cs="Arial"/>
          <w:sz w:val="24"/>
          <w:szCs w:val="24"/>
          <w:lang w:eastAsia="ru-RU"/>
        </w:rPr>
        <w:t>6</w:t>
      </w:r>
      <w:r w:rsidRPr="00EB6EA4">
        <w:rPr>
          <w:rFonts w:ascii="Arial" w:eastAsia="Times New Roman" w:hAnsi="Arial" w:cs="Arial"/>
          <w:sz w:val="24"/>
          <w:szCs w:val="24"/>
          <w:lang w:eastAsia="ru-RU"/>
        </w:rPr>
        <w:t xml:space="preserve">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3824DE" w:rsidRPr="00EB6EA4" w:rsidRDefault="003824DE" w:rsidP="003824DE">
      <w:pPr>
        <w:tabs>
          <w:tab w:val="left" w:pos="0"/>
          <w:tab w:val="right" w:leader="dot" w:pos="9781"/>
        </w:tabs>
        <w:spacing w:after="0"/>
        <w:ind w:right="-143" w:firstLine="567"/>
        <w:jc w:val="both"/>
        <w:rPr>
          <w:rFonts w:ascii="Arial" w:eastAsia="Times New Roman" w:hAnsi="Arial" w:cs="Arial"/>
          <w:sz w:val="24"/>
          <w:szCs w:val="24"/>
          <w:lang w:eastAsia="ru-RU"/>
        </w:rPr>
      </w:pPr>
    </w:p>
    <w:p w:rsidR="003824DE" w:rsidRPr="00EB6EA4"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EB6EA4">
        <w:rPr>
          <w:rFonts w:ascii="Arial" w:eastAsia="Times New Roman" w:hAnsi="Arial" w:cs="Arial"/>
          <w:sz w:val="24"/>
          <w:szCs w:val="24"/>
          <w:lang w:eastAsia="ru-RU"/>
        </w:rPr>
        <w:t>максимальная площадь земельных участков:</w:t>
      </w:r>
    </w:p>
    <w:p w:rsidR="003824DE"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для индивидуального жилищного строительства – </w:t>
      </w:r>
      <w:r>
        <w:rPr>
          <w:rFonts w:ascii="Arial" w:eastAsia="Times New Roman" w:hAnsi="Arial" w:cs="Arial"/>
          <w:sz w:val="24"/>
          <w:szCs w:val="24"/>
          <w:lang w:eastAsia="ru-RU"/>
        </w:rPr>
        <w:t>7000</w:t>
      </w:r>
      <w:r w:rsidRPr="00EB6EA4">
        <w:rPr>
          <w:rFonts w:ascii="Arial" w:eastAsia="Times New Roman" w:hAnsi="Arial" w:cs="Arial"/>
          <w:sz w:val="24"/>
          <w:szCs w:val="24"/>
          <w:lang w:eastAsia="ru-RU"/>
        </w:rPr>
        <w:t xml:space="preserve"> квадратных метров;</w:t>
      </w:r>
    </w:p>
    <w:p w:rsidR="003824DE" w:rsidRPr="00EB6EA4"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для блокированных односемейных жилых домов – 1000 квадратных метров;</w:t>
      </w:r>
    </w:p>
    <w:p w:rsidR="003824DE" w:rsidRPr="00EB6EA4"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w:t>
      </w:r>
      <w:r w:rsidRPr="00EB6EA4">
        <w:rPr>
          <w:rFonts w:ascii="Arial" w:eastAsia="Times New Roman" w:hAnsi="Arial" w:cs="Arial"/>
          <w:sz w:val="24"/>
          <w:szCs w:val="24"/>
          <w:lang w:eastAsia="ru-RU"/>
        </w:rPr>
        <w:t>для размещения объектов иных видов разрешенного использования – не нормируется.</w:t>
      </w:r>
    </w:p>
    <w:p w:rsidR="003824DE" w:rsidRPr="00EB6EA4" w:rsidRDefault="003824DE" w:rsidP="003824DE">
      <w:pPr>
        <w:tabs>
          <w:tab w:val="left" w:pos="0"/>
          <w:tab w:val="right" w:leader="dot" w:pos="9781"/>
        </w:tabs>
        <w:spacing w:after="0"/>
        <w:ind w:right="-143" w:firstLine="567"/>
        <w:jc w:val="both"/>
        <w:rPr>
          <w:rFonts w:ascii="Arial" w:eastAsia="Times New Roman" w:hAnsi="Arial" w:cs="Arial"/>
          <w:sz w:val="24"/>
          <w:szCs w:val="24"/>
          <w:lang w:eastAsia="ru-RU"/>
        </w:rPr>
      </w:pPr>
    </w:p>
    <w:p w:rsidR="003824DE"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C3146A">
        <w:rPr>
          <w:rFonts w:ascii="Arial" w:eastAsia="Times New Roman" w:hAnsi="Arial" w:cs="Arial"/>
          <w:sz w:val="24"/>
          <w:szCs w:val="24"/>
          <w:lang w:eastAsia="ru-RU"/>
        </w:rPr>
        <w:t>минимальны</w:t>
      </w:r>
      <w:r>
        <w:rPr>
          <w:rFonts w:ascii="Arial" w:eastAsia="Times New Roman" w:hAnsi="Arial" w:cs="Arial"/>
          <w:sz w:val="24"/>
          <w:szCs w:val="24"/>
          <w:lang w:eastAsia="ru-RU"/>
        </w:rPr>
        <w:t>й</w:t>
      </w:r>
      <w:r w:rsidRPr="00C3146A">
        <w:rPr>
          <w:rFonts w:ascii="Arial" w:eastAsia="Times New Roman" w:hAnsi="Arial" w:cs="Arial"/>
          <w:sz w:val="24"/>
          <w:szCs w:val="24"/>
          <w:lang w:eastAsia="ru-RU"/>
        </w:rPr>
        <w:t xml:space="preserve"> отступ зданий, строений, сооружений от </w:t>
      </w:r>
      <w:r>
        <w:rPr>
          <w:rFonts w:ascii="Arial" w:eastAsia="Times New Roman" w:hAnsi="Arial" w:cs="Arial"/>
          <w:sz w:val="24"/>
          <w:szCs w:val="24"/>
          <w:lang w:eastAsia="ru-RU"/>
        </w:rPr>
        <w:t>границ земельного участка от усадебного одно-, двухквартирного и блокированного дома – 3м.</w:t>
      </w: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p>
    <w:p w:rsidR="003824DE" w:rsidRDefault="003824DE" w:rsidP="003824DE">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4) минимальный отступ от границы соседнего участка в сложившейся застройке, при ширине земельного участка 12м и менее:</w:t>
      </w: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r>
        <w:rPr>
          <w:rFonts w:ascii="Arial" w:eastAsia="Times New Roman" w:hAnsi="Arial" w:cs="Arial"/>
          <w:sz w:val="24"/>
          <w:szCs w:val="24"/>
          <w:lang w:eastAsia="ru-RU"/>
        </w:rPr>
        <w:t>- для одноэтажного жилого дома – 1м;</w:t>
      </w: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r>
        <w:rPr>
          <w:rFonts w:ascii="Arial" w:eastAsia="Times New Roman" w:hAnsi="Arial" w:cs="Arial"/>
          <w:sz w:val="24"/>
          <w:szCs w:val="24"/>
          <w:lang w:eastAsia="ru-RU"/>
        </w:rPr>
        <w:t>- для двухэтажного жилого дома – 1.5м;</w:t>
      </w:r>
    </w:p>
    <w:p w:rsidR="003824DE" w:rsidRDefault="003824DE" w:rsidP="003824DE">
      <w:pPr>
        <w:tabs>
          <w:tab w:val="left" w:pos="0"/>
          <w:tab w:val="right" w:leader="dot" w:pos="9781"/>
        </w:tabs>
        <w:spacing w:after="0"/>
        <w:ind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-для трехэтажного жилого дома – 2м (при условии, что расстояние до расположенного на соседнем земельном участке жилого дома не менее 5м);</w:t>
      </w: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r>
        <w:rPr>
          <w:rFonts w:ascii="Arial" w:eastAsia="Times New Roman" w:hAnsi="Arial" w:cs="Arial"/>
          <w:sz w:val="24"/>
          <w:szCs w:val="24"/>
          <w:lang w:eastAsia="ru-RU"/>
        </w:rPr>
        <w:t>- от постройки для содержания скота и птицы – 4м;</w:t>
      </w:r>
    </w:p>
    <w:p w:rsidR="003824DE" w:rsidRDefault="003824DE" w:rsidP="003824DE">
      <w:pPr>
        <w:pStyle w:val="af2"/>
        <w:tabs>
          <w:tab w:val="left" w:pos="0"/>
          <w:tab w:val="right" w:leader="dot" w:pos="9781"/>
        </w:tabs>
        <w:spacing w:after="0"/>
        <w:ind w:left="567" w:right="-143"/>
        <w:jc w:val="both"/>
        <w:rPr>
          <w:rFonts w:ascii="Arial" w:eastAsia="Times New Roman" w:hAnsi="Arial" w:cs="Arial"/>
          <w:sz w:val="24"/>
          <w:szCs w:val="24"/>
          <w:lang w:eastAsia="ru-RU"/>
        </w:rPr>
      </w:pPr>
      <w:r>
        <w:rPr>
          <w:rFonts w:ascii="Arial" w:eastAsia="Times New Roman" w:hAnsi="Arial" w:cs="Arial"/>
          <w:sz w:val="24"/>
          <w:szCs w:val="24"/>
          <w:lang w:eastAsia="ru-RU"/>
        </w:rPr>
        <w:t>- от других построек (баня, гараж и другие) – 1м.</w:t>
      </w:r>
    </w:p>
    <w:p w:rsidR="00971B40" w:rsidRDefault="00971B40" w:rsidP="00971B40">
      <w:pPr>
        <w:pStyle w:val="af2"/>
        <w:tabs>
          <w:tab w:val="left" w:pos="0"/>
          <w:tab w:val="right" w:leader="dot" w:pos="9781"/>
        </w:tabs>
        <w:spacing w:after="0"/>
        <w:ind w:left="567" w:right="-143"/>
        <w:jc w:val="both"/>
        <w:rPr>
          <w:rFonts w:ascii="Arial" w:eastAsia="Times New Roman" w:hAnsi="Arial" w:cs="Arial"/>
          <w:sz w:val="24"/>
          <w:szCs w:val="24"/>
          <w:lang w:eastAsia="ru-RU"/>
        </w:rPr>
      </w:pPr>
    </w:p>
    <w:p w:rsidR="00971B40" w:rsidRPr="00C3146A"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5)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 не менее чем на 5 м. В сложившейся застройке усадебный, одно-, двухквартирный дом может размещаться по линии застройки. Гаражи в усадебной застройке могут размещаться по красной линии жилых улиц (кроме главных улиц) в соответствии со сложившимися местными традициями при условии устройства не распашных ворот.</w:t>
      </w:r>
    </w:p>
    <w:p w:rsidR="00971B40" w:rsidRDefault="00971B40" w:rsidP="00971B40">
      <w:pPr>
        <w:pStyle w:val="af2"/>
        <w:tabs>
          <w:tab w:val="left" w:pos="0"/>
          <w:tab w:val="right" w:leader="dot" w:pos="9781"/>
        </w:tabs>
        <w:spacing w:after="0"/>
        <w:ind w:left="567" w:right="-143"/>
        <w:jc w:val="both"/>
        <w:rPr>
          <w:rFonts w:ascii="Arial" w:eastAsia="Times New Roman" w:hAnsi="Arial" w:cs="Arial"/>
          <w:sz w:val="24"/>
          <w:szCs w:val="24"/>
          <w:lang w:eastAsia="ru-RU"/>
        </w:rPr>
      </w:pPr>
    </w:p>
    <w:p w:rsidR="00971B40" w:rsidRPr="00C3146A"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6) расстояние от окон жилых помещений (комнат, кухонь, веранд) до стен соседнего дома и хозяйственных построек (сарая, гаража, бани) должно быть не менее 6м.</w:t>
      </w:r>
    </w:p>
    <w:p w:rsidR="00971B40" w:rsidRPr="00C3146A"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92A39"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Pr="00F92A39">
        <w:rPr>
          <w:rFonts w:ascii="Arial" w:eastAsia="Times New Roman" w:hAnsi="Arial" w:cs="Arial"/>
          <w:sz w:val="24"/>
          <w:szCs w:val="24"/>
          <w:lang w:eastAsia="ru-RU"/>
        </w:rPr>
        <w:t xml:space="preserve">максимальные выступы за красную линию частей зданий, строений, сооружений устанавливаются в соответствии со статьей 8 ч. </w:t>
      </w:r>
      <w:r w:rsidRPr="00E55D4F">
        <w:rPr>
          <w:rFonts w:ascii="Arial" w:eastAsia="Times New Roman" w:hAnsi="Arial" w:cs="Arial"/>
          <w:sz w:val="24"/>
          <w:szCs w:val="24"/>
          <w:lang w:eastAsia="ru-RU"/>
        </w:rPr>
        <w:t>II</w:t>
      </w:r>
      <w:r w:rsidRPr="00F92A39">
        <w:rPr>
          <w:rFonts w:ascii="Arial" w:eastAsia="Times New Roman" w:hAnsi="Arial" w:cs="Arial"/>
          <w:sz w:val="24"/>
          <w:szCs w:val="24"/>
          <w:lang w:eastAsia="ru-RU"/>
        </w:rPr>
        <w:t xml:space="preserve"> настоящих Правил</w:t>
      </w:r>
      <w:r>
        <w:rPr>
          <w:rFonts w:ascii="Arial" w:eastAsia="Times New Roman" w:hAnsi="Arial" w:cs="Arial"/>
          <w:sz w:val="24"/>
          <w:szCs w:val="24"/>
          <w:lang w:eastAsia="ru-RU"/>
        </w:rPr>
        <w:t>.</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F92A39"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Pr="00F92A39">
        <w:rPr>
          <w:rFonts w:ascii="Arial" w:eastAsia="Times New Roman" w:hAnsi="Arial" w:cs="Arial"/>
          <w:sz w:val="24"/>
          <w:szCs w:val="24"/>
          <w:lang w:eastAsia="ru-RU"/>
        </w:rPr>
        <w:t>максимальное количество этажей – 3</w:t>
      </w:r>
      <w:r>
        <w:rPr>
          <w:rFonts w:ascii="Arial" w:eastAsia="Times New Roman" w:hAnsi="Arial" w:cs="Arial"/>
          <w:sz w:val="24"/>
          <w:szCs w:val="24"/>
          <w:lang w:eastAsia="ru-RU"/>
        </w:rPr>
        <w:t>.</w:t>
      </w:r>
    </w:p>
    <w:p w:rsidR="00971B40" w:rsidRPr="005E156E"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Pr="00EB6EA4">
        <w:rPr>
          <w:rFonts w:ascii="Arial" w:eastAsia="Times New Roman" w:hAnsi="Arial" w:cs="Arial"/>
          <w:sz w:val="24"/>
          <w:szCs w:val="24"/>
          <w:lang w:eastAsia="ru-RU"/>
        </w:rPr>
        <w:t xml:space="preserve">максимальная высота надземной части зданий,    строений, сооружений на территории земельных участков </w:t>
      </w:r>
      <w:r>
        <w:rPr>
          <w:rFonts w:ascii="Arial" w:eastAsia="Times New Roman" w:hAnsi="Arial" w:cs="Arial"/>
          <w:sz w:val="24"/>
          <w:szCs w:val="24"/>
          <w:lang w:eastAsia="ru-RU"/>
        </w:rPr>
        <w:t>– 10 метров.</w:t>
      </w: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10) коэффициент использования</w:t>
      </w:r>
      <w:r w:rsidRPr="00EB6EA4">
        <w:rPr>
          <w:rFonts w:ascii="Arial" w:eastAsia="Times New Roman" w:hAnsi="Arial" w:cs="Arial"/>
          <w:sz w:val="24"/>
          <w:szCs w:val="24"/>
          <w:lang w:eastAsia="ru-RU"/>
        </w:rPr>
        <w:t xml:space="preserve"> территории земельного участка</w:t>
      </w:r>
      <w:r>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для жилых домов усадебного типа </w:t>
      </w:r>
      <w:r w:rsidRPr="00EE20A0">
        <w:rPr>
          <w:rFonts w:ascii="Arial" w:eastAsia="Times New Roman" w:hAnsi="Arial" w:cs="Arial"/>
          <w:sz w:val="24"/>
          <w:szCs w:val="24"/>
          <w:lang w:eastAsia="ru-RU"/>
        </w:rPr>
        <w:t>– не более 0.4;</w:t>
      </w: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для жилых домов блокированного типа – не более </w:t>
      </w:r>
      <w:r w:rsidRPr="00EE20A0">
        <w:rPr>
          <w:rFonts w:ascii="Arial" w:eastAsia="Times New Roman" w:hAnsi="Arial" w:cs="Arial"/>
          <w:sz w:val="24"/>
          <w:szCs w:val="24"/>
          <w:lang w:eastAsia="ru-RU"/>
        </w:rPr>
        <w:t>0.8 – 1.6</w:t>
      </w:r>
      <w:r>
        <w:rPr>
          <w:rFonts w:ascii="Arial" w:eastAsia="Times New Roman" w:hAnsi="Arial" w:cs="Arial"/>
          <w:sz w:val="24"/>
          <w:szCs w:val="24"/>
          <w:lang w:eastAsia="ru-RU"/>
        </w:rPr>
        <w:t>.</w:t>
      </w: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Pr="00F92A39"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11) </w:t>
      </w:r>
      <w:r w:rsidRPr="00F92A39">
        <w:rPr>
          <w:rFonts w:ascii="Arial" w:eastAsia="Times New Roman" w:hAnsi="Arial" w:cs="Arial"/>
          <w:sz w:val="24"/>
          <w:szCs w:val="24"/>
          <w:lang w:eastAsia="ru-RU"/>
        </w:rPr>
        <w:t>максимальное количество жилых блоков малоэтажной индивидуальной жилой застройки (для домов блокированной застройки) 10 жилых блоков. При этом каждый жилой блок малоэтажной индивидуальной жилой застройки должен размещаться на отдельном земельном участке</w:t>
      </w:r>
      <w:r>
        <w:rPr>
          <w:rFonts w:ascii="Arial" w:eastAsia="Times New Roman" w:hAnsi="Arial" w:cs="Arial"/>
          <w:sz w:val="24"/>
          <w:szCs w:val="24"/>
          <w:lang w:eastAsia="ru-RU"/>
        </w:rPr>
        <w:t>.</w:t>
      </w: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Pr="00F92A39"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w:t>
      </w:r>
      <w:r w:rsidRPr="00F92A39">
        <w:rPr>
          <w:rFonts w:ascii="Arial" w:eastAsia="Times New Roman" w:hAnsi="Arial" w:cs="Arial"/>
          <w:sz w:val="24"/>
          <w:szCs w:val="24"/>
          <w:lang w:eastAsia="ru-RU"/>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E55D4F">
        <w:rPr>
          <w:rFonts w:ascii="Arial" w:eastAsia="Times New Roman" w:hAnsi="Arial" w:cs="Arial"/>
          <w:sz w:val="24"/>
          <w:szCs w:val="24"/>
          <w:lang w:eastAsia="ru-RU"/>
        </w:rPr>
        <w:t>V</w:t>
      </w:r>
      <w:r>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13) </w:t>
      </w:r>
      <w:r w:rsidRPr="00EB6EA4">
        <w:rPr>
          <w:rFonts w:ascii="Arial" w:eastAsia="Times New Roman" w:hAnsi="Arial" w:cs="Arial"/>
          <w:sz w:val="24"/>
          <w:szCs w:val="24"/>
          <w:lang w:eastAsia="ru-RU"/>
        </w:rPr>
        <w:t>минимальное количество машино-мест для хранения индивидуального автотранспорта на территории земельных участков устанавливаются в соответствии со ст</w:t>
      </w:r>
      <w:r>
        <w:rPr>
          <w:rFonts w:ascii="Arial" w:eastAsia="Times New Roman" w:hAnsi="Arial" w:cs="Arial"/>
          <w:sz w:val="24"/>
          <w:szCs w:val="24"/>
          <w:lang w:eastAsia="ru-RU"/>
        </w:rPr>
        <w:t>.</w:t>
      </w: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13 </w:t>
      </w:r>
      <w:r w:rsidRPr="00EB6EA4">
        <w:rPr>
          <w:rFonts w:ascii="Arial" w:eastAsia="Times New Roman" w:hAnsi="Arial" w:cs="Arial"/>
          <w:sz w:val="24"/>
          <w:szCs w:val="24"/>
          <w:lang w:eastAsia="ru-RU"/>
        </w:rPr>
        <w:t>ч</w:t>
      </w:r>
      <w:r>
        <w:rPr>
          <w:rFonts w:ascii="Arial" w:eastAsia="Times New Roman" w:hAnsi="Arial" w:cs="Arial"/>
          <w:sz w:val="24"/>
          <w:szCs w:val="24"/>
          <w:lang w:eastAsia="ru-RU"/>
        </w:rPr>
        <w:t>.</w:t>
      </w:r>
      <w:r w:rsidRPr="00EB6EA4">
        <w:rPr>
          <w:rFonts w:ascii="Arial" w:eastAsia="Times New Roman" w:hAnsi="Arial" w:cs="Arial"/>
          <w:sz w:val="24"/>
          <w:szCs w:val="24"/>
          <w:lang w:eastAsia="ru-RU"/>
        </w:rPr>
        <w:t xml:space="preserve"> </w:t>
      </w:r>
      <w:r w:rsidRPr="00E55D4F">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r>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14) </w:t>
      </w:r>
      <w:r w:rsidRPr="00EB6EA4">
        <w:rPr>
          <w:rFonts w:ascii="Arial" w:eastAsia="Times New Roman" w:hAnsi="Arial" w:cs="Arial"/>
          <w:sz w:val="24"/>
          <w:szCs w:val="24"/>
          <w:lang w:eastAsia="ru-RU"/>
        </w:rPr>
        <w:t>минимальное количество мест на погрузочно-разгрузочных площадках на территории земельных участков устанавливается в соответствии со ст</w:t>
      </w:r>
      <w:r>
        <w:rPr>
          <w:rFonts w:ascii="Arial" w:eastAsia="Times New Roman" w:hAnsi="Arial" w:cs="Arial"/>
          <w:sz w:val="24"/>
          <w:szCs w:val="24"/>
          <w:lang w:eastAsia="ru-RU"/>
        </w:rPr>
        <w:t>.</w:t>
      </w:r>
      <w:r w:rsidRPr="00EB6EA4">
        <w:rPr>
          <w:rFonts w:ascii="Arial" w:eastAsia="Times New Roman" w:hAnsi="Arial" w:cs="Arial"/>
          <w:sz w:val="24"/>
          <w:szCs w:val="24"/>
          <w:lang w:eastAsia="ru-RU"/>
        </w:rPr>
        <w:t>1</w:t>
      </w:r>
      <w:r>
        <w:rPr>
          <w:rFonts w:ascii="Arial" w:eastAsia="Times New Roman" w:hAnsi="Arial" w:cs="Arial"/>
          <w:sz w:val="24"/>
          <w:szCs w:val="24"/>
          <w:lang w:eastAsia="ru-RU"/>
        </w:rPr>
        <w:t>4</w:t>
      </w:r>
      <w:r w:rsidRPr="00EB6EA4">
        <w:rPr>
          <w:rFonts w:ascii="Arial" w:eastAsia="Times New Roman" w:hAnsi="Arial" w:cs="Arial"/>
          <w:sz w:val="24"/>
          <w:szCs w:val="24"/>
          <w:lang w:eastAsia="ru-RU"/>
        </w:rPr>
        <w:t xml:space="preserve"> ч</w:t>
      </w:r>
      <w:r>
        <w:rPr>
          <w:rFonts w:ascii="Arial" w:eastAsia="Times New Roman" w:hAnsi="Arial" w:cs="Arial"/>
          <w:sz w:val="24"/>
          <w:szCs w:val="24"/>
          <w:lang w:eastAsia="ru-RU"/>
        </w:rPr>
        <w:t>.</w:t>
      </w:r>
      <w:r w:rsidRPr="00EB6EA4">
        <w:rPr>
          <w:rFonts w:ascii="Arial" w:eastAsia="Times New Roman" w:hAnsi="Arial" w:cs="Arial"/>
          <w:sz w:val="24"/>
          <w:szCs w:val="24"/>
          <w:lang w:eastAsia="ru-RU"/>
        </w:rPr>
        <w:t xml:space="preserve"> </w:t>
      </w:r>
      <w:r w:rsidRPr="00E55D4F">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r>
        <w:rPr>
          <w:rFonts w:ascii="Arial" w:eastAsia="Times New Roman" w:hAnsi="Arial" w:cs="Arial"/>
          <w:sz w:val="24"/>
          <w:szCs w:val="24"/>
          <w:lang w:eastAsia="ru-RU"/>
        </w:rPr>
        <w:t>.</w:t>
      </w: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15) </w:t>
      </w:r>
      <w:r w:rsidRPr="00EB6EA4">
        <w:rPr>
          <w:rFonts w:ascii="Arial" w:eastAsia="Times New Roman" w:hAnsi="Arial" w:cs="Arial"/>
          <w:sz w:val="24"/>
          <w:szCs w:val="24"/>
          <w:lang w:eastAsia="ru-RU"/>
        </w:rPr>
        <w:t>максимальная высота ограждений и планировочный модуль в архитектурном решении ограждений земельных участков устанавливается в соответствии со статьей 1</w:t>
      </w:r>
      <w:r>
        <w:rPr>
          <w:rFonts w:ascii="Arial" w:eastAsia="Times New Roman" w:hAnsi="Arial" w:cs="Arial"/>
          <w:sz w:val="24"/>
          <w:szCs w:val="24"/>
          <w:lang w:eastAsia="ru-RU"/>
        </w:rPr>
        <w:t>1</w:t>
      </w:r>
      <w:r w:rsidRPr="00EB6EA4">
        <w:rPr>
          <w:rFonts w:ascii="Arial" w:eastAsia="Times New Roman" w:hAnsi="Arial" w:cs="Arial"/>
          <w:sz w:val="24"/>
          <w:szCs w:val="24"/>
          <w:lang w:eastAsia="ru-RU"/>
        </w:rPr>
        <w:t xml:space="preserve"> частью </w:t>
      </w:r>
      <w:r w:rsidRPr="00E55D4F">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r>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16) </w:t>
      </w:r>
      <w:r w:rsidRPr="00EB6EA4">
        <w:rPr>
          <w:rFonts w:ascii="Arial" w:eastAsia="Times New Roman" w:hAnsi="Arial" w:cs="Arial"/>
          <w:sz w:val="24"/>
          <w:szCs w:val="24"/>
          <w:lang w:eastAsia="ru-RU"/>
        </w:rPr>
        <w:t xml:space="preserve">минимальный размер земельного участка образуемого при разделе (выделе) земельного участка на несколько составляет </w:t>
      </w:r>
      <w:r w:rsidRPr="0022166F">
        <w:rPr>
          <w:rFonts w:ascii="Arial" w:eastAsia="Times New Roman" w:hAnsi="Arial" w:cs="Arial"/>
          <w:sz w:val="24"/>
          <w:szCs w:val="24"/>
          <w:lang w:eastAsia="ru-RU"/>
        </w:rPr>
        <w:t>300</w:t>
      </w:r>
      <w:r w:rsidRPr="00EB6EA4">
        <w:rPr>
          <w:rFonts w:ascii="Arial" w:eastAsia="Times New Roman" w:hAnsi="Arial" w:cs="Arial"/>
          <w:sz w:val="24"/>
          <w:szCs w:val="24"/>
          <w:lang w:eastAsia="ru-RU"/>
        </w:rPr>
        <w:t xml:space="preserve"> кв.м</w:t>
      </w:r>
      <w:r w:rsidR="001B283E">
        <w:rPr>
          <w:rFonts w:ascii="Arial" w:eastAsia="Times New Roman" w:hAnsi="Arial" w:cs="Arial"/>
          <w:sz w:val="24"/>
          <w:szCs w:val="24"/>
          <w:lang w:eastAsia="ru-RU"/>
        </w:rPr>
        <w:t>.</w:t>
      </w:r>
    </w:p>
    <w:p w:rsidR="00971B40"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7. Режим использования территории приусадебного и приквартирного земельного участка для хозяйственных целей </w:t>
      </w:r>
      <w:r w:rsidRPr="000107DC">
        <w:t xml:space="preserve"> указан в стать</w:t>
      </w:r>
      <w:r>
        <w:t xml:space="preserve">е 12 </w:t>
      </w:r>
      <w:r w:rsidRPr="00EB6EA4">
        <w:t>ч</w:t>
      </w:r>
      <w:r>
        <w:t>.</w:t>
      </w:r>
      <w:r w:rsidRPr="00EB6EA4">
        <w:t xml:space="preserve"> </w:t>
      </w:r>
      <w:r w:rsidRPr="00EB6EA4">
        <w:rPr>
          <w:lang w:val="en-US"/>
        </w:rPr>
        <w:t>II</w:t>
      </w:r>
      <w:r w:rsidRPr="00EB6EA4">
        <w:t xml:space="preserve"> настоящих Правил</w:t>
      </w:r>
      <w:r w:rsidRPr="000107DC">
        <w:t>.</w:t>
      </w:r>
    </w:p>
    <w:p w:rsidR="00971B40"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8. </w:t>
      </w:r>
      <w:r w:rsidRPr="000107DC">
        <w:t xml:space="preserve">Ограничения использования земельных участков и объектов капитального строительства указаны в статьях </w:t>
      </w:r>
      <w:r>
        <w:t>36 и 37</w:t>
      </w:r>
      <w:r w:rsidRPr="000107DC">
        <w:t xml:space="preserve"> </w:t>
      </w:r>
      <w:r w:rsidRPr="00EB6EA4">
        <w:t>ч</w:t>
      </w:r>
      <w:r>
        <w:t>.</w:t>
      </w:r>
      <w:r w:rsidRPr="00EB6EA4">
        <w:t xml:space="preserve"> </w:t>
      </w:r>
      <w:r w:rsidRPr="00EB6EA4">
        <w:rPr>
          <w:lang w:val="en-US"/>
        </w:rPr>
        <w:t>II</w:t>
      </w:r>
      <w:r w:rsidRPr="00EB6EA4">
        <w:t xml:space="preserve"> настоящих Правил</w:t>
      </w:r>
      <w:r w:rsidRPr="000107DC">
        <w:t>.</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EB6EA4">
        <w:rPr>
          <w:rFonts w:ascii="Arial" w:eastAsia="Times New Roman" w:hAnsi="Arial" w:cs="Arial"/>
          <w:sz w:val="24"/>
          <w:szCs w:val="24"/>
          <w:lang w:eastAsia="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w:t>
      </w:r>
      <w:r w:rsidRPr="00EB6EA4">
        <w:rPr>
          <w:rFonts w:ascii="Arial" w:eastAsia="Times New Roman" w:hAnsi="Arial" w:cs="Arial"/>
          <w:sz w:val="24"/>
          <w:szCs w:val="24"/>
          <w:lang w:eastAsia="ru-RU"/>
        </w:rPr>
        <w:lastRenderedPageBreak/>
        <w:t>территории, более строгие требования, относящиеся к одному и тому же параметру, поглощают более мягкие.</w:t>
      </w:r>
    </w:p>
    <w:p w:rsidR="00971B40"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EB6EA4">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20</w:t>
      </w:r>
      <w:r w:rsidRPr="00EB6EA4">
        <w:rPr>
          <w:rFonts w:ascii="Arial" w:eastAsia="Times New Roman" w:hAnsi="Arial" w:cs="Arial"/>
          <w:b/>
          <w:sz w:val="24"/>
          <w:szCs w:val="24"/>
          <w:lang w:eastAsia="ru-RU"/>
        </w:rPr>
        <w:t>. Зона развития жилой застройки</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Ж-</w:t>
      </w:r>
      <w:r>
        <w:rPr>
          <w:rFonts w:ascii="Arial" w:eastAsia="Times New Roman" w:hAnsi="Arial" w:cs="Arial"/>
          <w:b/>
          <w:sz w:val="24"/>
          <w:szCs w:val="24"/>
          <w:u w:val="single"/>
          <w:lang w:eastAsia="ru-RU"/>
        </w:rPr>
        <w:t>2</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 формирование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 </w:t>
      </w:r>
    </w:p>
    <w:p w:rsidR="003C17E6" w:rsidRDefault="003C17E6"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21</w:t>
      </w:r>
      <w:r w:rsidRPr="00EB6EA4">
        <w:rPr>
          <w:rFonts w:ascii="Arial" w:eastAsia="Times New Roman" w:hAnsi="Arial" w:cs="Arial"/>
          <w:b/>
          <w:sz w:val="24"/>
          <w:szCs w:val="24"/>
          <w:lang w:eastAsia="ru-RU"/>
        </w:rPr>
        <w:t xml:space="preserve">. </w:t>
      </w:r>
      <w:hyperlink w:anchor="_Toc214165591" w:history="1">
        <w:r w:rsidR="003C17E6" w:rsidRPr="003C17E6">
          <w:rPr>
            <w:rFonts w:ascii="Arial" w:eastAsia="Times New Roman" w:hAnsi="Arial" w:cs="Arial"/>
            <w:b/>
            <w:sz w:val="24"/>
            <w:szCs w:val="24"/>
            <w:lang w:eastAsia="ru-RU"/>
          </w:rPr>
          <w:t xml:space="preserve">Зона </w:t>
        </w:r>
      </w:hyperlink>
      <w:r w:rsidR="003C17E6" w:rsidRPr="003C17E6">
        <w:rPr>
          <w:rFonts w:ascii="Arial" w:eastAsia="Times New Roman" w:hAnsi="Arial" w:cs="Arial"/>
          <w:b/>
          <w:sz w:val="24"/>
          <w:szCs w:val="24"/>
          <w:lang w:eastAsia="ru-RU"/>
        </w:rPr>
        <w:t>делового, общественного и коммерческого назначения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О</w:t>
      </w:r>
      <w:r w:rsidR="001B283E">
        <w:rPr>
          <w:rFonts w:ascii="Arial" w:eastAsia="Times New Roman" w:hAnsi="Arial" w:cs="Arial"/>
          <w:b/>
          <w:sz w:val="24"/>
          <w:szCs w:val="24"/>
          <w:u w:val="single"/>
          <w:lang w:eastAsia="ru-RU"/>
        </w:rPr>
        <w:t>Д</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 развитие существующих и преобразуемых территорий, предназначенных для </w:t>
      </w:r>
      <w:r w:rsidR="007B5CB2">
        <w:rPr>
          <w:rFonts w:ascii="Arial" w:eastAsia="Times New Roman" w:hAnsi="Arial" w:cs="Arial"/>
          <w:sz w:val="24"/>
          <w:szCs w:val="24"/>
          <w:lang w:eastAsia="ru-RU"/>
        </w:rPr>
        <w:t xml:space="preserve">объектов общественно-делового </w:t>
      </w:r>
      <w:r w:rsidRPr="00EB6EA4">
        <w:rPr>
          <w:rFonts w:ascii="Arial" w:eastAsia="Times New Roman" w:hAnsi="Arial" w:cs="Arial"/>
          <w:sz w:val="24"/>
          <w:szCs w:val="24"/>
          <w:lang w:eastAsia="ru-RU"/>
        </w:rPr>
        <w:t xml:space="preserve"> </w:t>
      </w:r>
      <w:r w:rsidR="007B5CB2">
        <w:rPr>
          <w:rFonts w:ascii="Arial" w:eastAsia="Times New Roman" w:hAnsi="Arial" w:cs="Arial"/>
          <w:sz w:val="24"/>
          <w:szCs w:val="24"/>
          <w:lang w:eastAsia="ru-RU"/>
        </w:rPr>
        <w:t>назначения,</w:t>
      </w:r>
      <w:r w:rsidRPr="00EB6EA4">
        <w:rPr>
          <w:rFonts w:ascii="Arial" w:eastAsia="Times New Roman" w:hAnsi="Arial" w:cs="Arial"/>
          <w:sz w:val="24"/>
          <w:szCs w:val="24"/>
          <w:lang w:eastAsia="ru-RU"/>
        </w:rPr>
        <w:t xml:space="preserve"> </w:t>
      </w:r>
      <w:r w:rsidR="007B5CB2" w:rsidRPr="00EB6EA4">
        <w:rPr>
          <w:rFonts w:ascii="Arial" w:eastAsia="Times New Roman" w:hAnsi="Arial" w:cs="Arial"/>
          <w:sz w:val="24"/>
          <w:szCs w:val="24"/>
          <w:lang w:eastAsia="ru-RU"/>
        </w:rPr>
        <w:t>не оказывающими негативного воздействия на объекты жилой застройки</w:t>
      </w:r>
      <w:r w:rsidRPr="00EB6EA4">
        <w:rPr>
          <w:rFonts w:ascii="Arial" w:eastAsia="Times New Roman" w:hAnsi="Arial" w:cs="Arial"/>
          <w:sz w:val="24"/>
          <w:szCs w:val="24"/>
          <w:lang w:eastAsia="ru-RU"/>
        </w:rPr>
        <w:t>;</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 развития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 развитие необходимых объектов транспортной и инженерной инфраструктур.</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p>
    <w:tbl>
      <w:tblPr>
        <w:tblStyle w:val="a6"/>
        <w:tblW w:w="0" w:type="auto"/>
        <w:tblInd w:w="108" w:type="dxa"/>
        <w:tblLook w:val="04A0"/>
      </w:tblPr>
      <w:tblGrid>
        <w:gridCol w:w="567"/>
        <w:gridCol w:w="8896"/>
      </w:tblGrid>
      <w:tr w:rsidR="00971B40" w:rsidRPr="00EB6EA4" w:rsidTr="00971B40">
        <w:tc>
          <w:tcPr>
            <w:tcW w:w="567" w:type="dxa"/>
          </w:tcPr>
          <w:p w:rsidR="00971B40" w:rsidRPr="008B2456" w:rsidRDefault="00971B40" w:rsidP="00971B40">
            <w:pPr>
              <w:tabs>
                <w:tab w:val="left" w:pos="-250"/>
                <w:tab w:val="right" w:leader="dot" w:pos="9781"/>
              </w:tabs>
              <w:spacing w:line="276" w:lineRule="auto"/>
              <w:ind w:left="-250" w:right="-250"/>
              <w:jc w:val="center"/>
              <w:rPr>
                <w:rFonts w:ascii="Arial" w:hAnsi="Arial" w:cs="Arial"/>
                <w:b/>
                <w:sz w:val="24"/>
                <w:szCs w:val="24"/>
              </w:rPr>
            </w:pPr>
            <w:r w:rsidRPr="008B2456">
              <w:rPr>
                <w:rFonts w:ascii="Arial" w:hAnsi="Arial" w:cs="Arial"/>
                <w:b/>
                <w:sz w:val="24"/>
                <w:szCs w:val="24"/>
              </w:rPr>
              <w:t xml:space="preserve">№ </w:t>
            </w:r>
          </w:p>
          <w:p w:rsidR="00971B40" w:rsidRPr="008B2456" w:rsidRDefault="00971B40" w:rsidP="00971B40">
            <w:pPr>
              <w:tabs>
                <w:tab w:val="left" w:pos="-250"/>
                <w:tab w:val="right" w:leader="dot" w:pos="9781"/>
              </w:tabs>
              <w:spacing w:line="276" w:lineRule="auto"/>
              <w:ind w:left="-250" w:right="-250"/>
              <w:jc w:val="center"/>
              <w:rPr>
                <w:rFonts w:ascii="Arial" w:hAnsi="Arial" w:cs="Arial"/>
                <w:b/>
                <w:sz w:val="24"/>
                <w:szCs w:val="24"/>
              </w:rPr>
            </w:pPr>
            <w:r w:rsidRPr="008B2456">
              <w:rPr>
                <w:rFonts w:ascii="Arial" w:hAnsi="Arial" w:cs="Arial"/>
                <w:b/>
                <w:sz w:val="24"/>
                <w:szCs w:val="24"/>
              </w:rPr>
              <w:t>п</w:t>
            </w:r>
            <w:r w:rsidRPr="008B2456">
              <w:rPr>
                <w:rFonts w:ascii="Arial" w:hAnsi="Arial" w:cs="Arial"/>
                <w:b/>
                <w:sz w:val="24"/>
                <w:szCs w:val="24"/>
                <w:lang w:val="en-US"/>
              </w:rPr>
              <w:t>/</w:t>
            </w:r>
            <w:r w:rsidRPr="008B2456">
              <w:rPr>
                <w:rFonts w:ascii="Arial" w:hAnsi="Arial" w:cs="Arial"/>
                <w:b/>
                <w:sz w:val="24"/>
                <w:szCs w:val="24"/>
              </w:rPr>
              <w:t>п</w:t>
            </w:r>
          </w:p>
        </w:tc>
        <w:tc>
          <w:tcPr>
            <w:tcW w:w="8896" w:type="dxa"/>
          </w:tcPr>
          <w:p w:rsidR="00971B40" w:rsidRPr="008B2456" w:rsidRDefault="00971B40" w:rsidP="00971B40">
            <w:pPr>
              <w:tabs>
                <w:tab w:val="left" w:pos="-391"/>
                <w:tab w:val="right" w:leader="dot" w:pos="9781"/>
              </w:tabs>
              <w:spacing w:line="276" w:lineRule="auto"/>
              <w:ind w:left="-108" w:right="-1"/>
              <w:jc w:val="center"/>
              <w:rPr>
                <w:rFonts w:ascii="Arial" w:hAnsi="Arial" w:cs="Arial"/>
                <w:b/>
                <w:sz w:val="24"/>
                <w:szCs w:val="24"/>
              </w:rPr>
            </w:pPr>
            <w:r w:rsidRPr="008B2456">
              <w:rPr>
                <w:rFonts w:ascii="Arial" w:hAnsi="Arial" w:cs="Arial"/>
                <w:b/>
                <w:sz w:val="24"/>
                <w:szCs w:val="24"/>
              </w:rPr>
              <w:t>Наименование вида использования земельных участков и объектов</w:t>
            </w:r>
          </w:p>
          <w:p w:rsidR="00971B40" w:rsidRPr="008B2456" w:rsidRDefault="00971B40" w:rsidP="00971B40">
            <w:pPr>
              <w:tabs>
                <w:tab w:val="left" w:pos="-391"/>
                <w:tab w:val="right" w:leader="dot" w:pos="9781"/>
              </w:tabs>
              <w:spacing w:line="276" w:lineRule="auto"/>
              <w:ind w:left="-108" w:right="-1"/>
              <w:jc w:val="center"/>
              <w:rPr>
                <w:rFonts w:ascii="Arial" w:hAnsi="Arial" w:cs="Arial"/>
                <w:b/>
                <w:sz w:val="24"/>
                <w:szCs w:val="24"/>
              </w:rPr>
            </w:pPr>
            <w:r w:rsidRPr="008B2456">
              <w:rPr>
                <w:rFonts w:ascii="Arial" w:hAnsi="Arial" w:cs="Arial"/>
                <w:b/>
                <w:sz w:val="24"/>
                <w:szCs w:val="24"/>
              </w:rPr>
              <w:t>капитального строительства</w:t>
            </w:r>
          </w:p>
        </w:tc>
      </w:tr>
      <w:tr w:rsidR="00971B40" w:rsidRPr="00EB6EA4" w:rsidTr="00971B40">
        <w:tc>
          <w:tcPr>
            <w:tcW w:w="567" w:type="dxa"/>
          </w:tcPr>
          <w:p w:rsidR="00971B40" w:rsidRPr="00EB6EA4" w:rsidRDefault="00971B40" w:rsidP="00971B40">
            <w:pPr>
              <w:tabs>
                <w:tab w:val="left" w:pos="-250"/>
                <w:tab w:val="right" w:leader="dot" w:pos="9781"/>
              </w:tabs>
              <w:spacing w:line="276" w:lineRule="auto"/>
              <w:ind w:left="-250" w:right="-250"/>
              <w:jc w:val="center"/>
              <w:rPr>
                <w:rFonts w:ascii="Arial" w:hAnsi="Arial" w:cs="Arial"/>
                <w:b/>
                <w:sz w:val="24"/>
                <w:szCs w:val="24"/>
                <w:u w:val="single"/>
              </w:rPr>
            </w:pPr>
          </w:p>
        </w:tc>
        <w:tc>
          <w:tcPr>
            <w:tcW w:w="8896" w:type="dxa"/>
          </w:tcPr>
          <w:p w:rsidR="00971B40" w:rsidRPr="00EB6EA4" w:rsidRDefault="00971B40" w:rsidP="00971B40">
            <w:pPr>
              <w:tabs>
                <w:tab w:val="left" w:pos="0"/>
                <w:tab w:val="right" w:leader="dot" w:pos="9781"/>
              </w:tabs>
              <w:spacing w:line="276" w:lineRule="auto"/>
              <w:ind w:right="-143"/>
              <w:jc w:val="center"/>
              <w:rPr>
                <w:rFonts w:ascii="Arial" w:hAnsi="Arial" w:cs="Arial"/>
                <w:b/>
                <w:sz w:val="24"/>
                <w:szCs w:val="24"/>
              </w:rPr>
            </w:pPr>
            <w:r w:rsidRPr="00EB6EA4">
              <w:rPr>
                <w:rFonts w:ascii="Arial" w:hAnsi="Arial" w:cs="Arial"/>
                <w:b/>
                <w:sz w:val="24"/>
                <w:szCs w:val="24"/>
              </w:rPr>
              <w:t>Основные виды разрешенного использования</w:t>
            </w:r>
          </w:p>
        </w:tc>
      </w:tr>
      <w:tr w:rsidR="00B77720" w:rsidRPr="00EB6EA4" w:rsidTr="00971B40">
        <w:trPr>
          <w:trHeight w:val="149"/>
        </w:trPr>
        <w:tc>
          <w:tcPr>
            <w:tcW w:w="567" w:type="dxa"/>
          </w:tcPr>
          <w:p w:rsidR="00B77720" w:rsidRPr="00EB6EA4" w:rsidRDefault="00B77720" w:rsidP="00971B40">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 xml:space="preserve">ы </w:t>
            </w:r>
            <w:r w:rsidRPr="00EB6EA4">
              <w:rPr>
                <w:rFonts w:ascii="Arial" w:hAnsi="Arial" w:cs="Arial"/>
                <w:sz w:val="24"/>
                <w:szCs w:val="24"/>
              </w:rPr>
              <w:t>бытового обслуживания (*)</w:t>
            </w:r>
          </w:p>
        </w:tc>
      </w:tr>
      <w:tr w:rsidR="00B77720" w:rsidRPr="00EB6EA4" w:rsidTr="00971B40">
        <w:trPr>
          <w:trHeight w:val="150"/>
        </w:trPr>
        <w:tc>
          <w:tcPr>
            <w:tcW w:w="567" w:type="dxa"/>
          </w:tcPr>
          <w:p w:rsidR="00B77720" w:rsidRPr="00EB6EA4" w:rsidRDefault="00B77720" w:rsidP="00971B40">
            <w:pPr>
              <w:tabs>
                <w:tab w:val="left" w:pos="-250"/>
                <w:tab w:val="right" w:leader="dot" w:pos="9781"/>
              </w:tabs>
              <w:ind w:left="-250" w:right="-250"/>
              <w:jc w:val="center"/>
              <w:rPr>
                <w:rFonts w:ascii="Arial" w:hAnsi="Arial" w:cs="Arial"/>
                <w:sz w:val="24"/>
                <w:szCs w:val="24"/>
              </w:rPr>
            </w:pPr>
            <w:r>
              <w:rPr>
                <w:rFonts w:ascii="Arial" w:hAnsi="Arial" w:cs="Arial"/>
                <w:sz w:val="24"/>
                <w:szCs w:val="24"/>
              </w:rPr>
              <w:t>2.</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дошкольного, начального и среднего общего образования</w:t>
            </w:r>
          </w:p>
        </w:tc>
      </w:tr>
      <w:tr w:rsidR="00B77720" w:rsidRPr="00EB6EA4" w:rsidTr="00971B40">
        <w:tc>
          <w:tcPr>
            <w:tcW w:w="567" w:type="dxa"/>
          </w:tcPr>
          <w:p w:rsidR="00B77720" w:rsidRPr="00EB6EA4" w:rsidRDefault="00B77720" w:rsidP="00971B40">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3</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А</w:t>
            </w:r>
            <w:r w:rsidRPr="00EB6EA4">
              <w:rPr>
                <w:rFonts w:ascii="Arial" w:hAnsi="Arial" w:cs="Arial"/>
                <w:sz w:val="24"/>
                <w:szCs w:val="24"/>
              </w:rPr>
              <w:t>мбулаторно-поликлинически</w:t>
            </w:r>
            <w:r>
              <w:rPr>
                <w:rFonts w:ascii="Arial" w:hAnsi="Arial" w:cs="Arial"/>
                <w:sz w:val="24"/>
                <w:szCs w:val="24"/>
              </w:rPr>
              <w:t>е</w:t>
            </w:r>
            <w:r w:rsidRPr="00EB6EA4">
              <w:rPr>
                <w:rFonts w:ascii="Arial" w:hAnsi="Arial" w:cs="Arial"/>
                <w:sz w:val="24"/>
                <w:szCs w:val="24"/>
              </w:rPr>
              <w:t xml:space="preserve"> учреждени</w:t>
            </w:r>
            <w:r>
              <w:rPr>
                <w:rFonts w:ascii="Arial" w:hAnsi="Arial" w:cs="Arial"/>
                <w:sz w:val="24"/>
                <w:szCs w:val="24"/>
              </w:rPr>
              <w:t>я</w:t>
            </w:r>
            <w:r w:rsidRPr="00EB6EA4">
              <w:rPr>
                <w:rFonts w:ascii="Arial" w:hAnsi="Arial" w:cs="Arial"/>
                <w:sz w:val="24"/>
                <w:szCs w:val="24"/>
              </w:rPr>
              <w:t xml:space="preserve"> (*) (**)</w:t>
            </w:r>
          </w:p>
        </w:tc>
      </w:tr>
      <w:tr w:rsidR="00B77720" w:rsidRPr="00EB6EA4" w:rsidTr="00971B40">
        <w:tc>
          <w:tcPr>
            <w:tcW w:w="567" w:type="dxa"/>
          </w:tcPr>
          <w:p w:rsidR="00B77720" w:rsidRPr="00EB6EA4" w:rsidRDefault="00B77720" w:rsidP="00971B40">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4</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социального обеспечения (*) (**)</w:t>
            </w:r>
          </w:p>
        </w:tc>
      </w:tr>
      <w:tr w:rsidR="00B77720" w:rsidRPr="00EB6EA4" w:rsidTr="00971B40">
        <w:tc>
          <w:tcPr>
            <w:tcW w:w="567" w:type="dxa"/>
          </w:tcPr>
          <w:p w:rsidR="00B77720" w:rsidRPr="00EB6EA4" w:rsidRDefault="00B77720" w:rsidP="00971B40">
            <w:pPr>
              <w:tabs>
                <w:tab w:val="left" w:pos="-250"/>
                <w:tab w:val="right" w:leader="dot" w:pos="9781"/>
              </w:tabs>
              <w:spacing w:line="276" w:lineRule="auto"/>
              <w:ind w:left="-250" w:right="-250"/>
              <w:jc w:val="center"/>
              <w:rPr>
                <w:rFonts w:ascii="Arial" w:hAnsi="Arial" w:cs="Arial"/>
                <w:sz w:val="24"/>
                <w:szCs w:val="24"/>
              </w:rPr>
            </w:pP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sidRPr="00EB6EA4">
              <w:rPr>
                <w:rFonts w:ascii="Arial" w:hAnsi="Arial" w:cs="Arial"/>
                <w:i/>
                <w:sz w:val="24"/>
                <w:szCs w:val="24"/>
              </w:rPr>
              <w:t>Для размещения объектов, связанных с проживанием граждан и не оказывающих негативного воздействия на окружающую среду, в т.ч.:</w:t>
            </w:r>
          </w:p>
        </w:tc>
      </w:tr>
      <w:tr w:rsidR="00B77720" w:rsidRPr="00EB6EA4" w:rsidTr="00971B40">
        <w:trPr>
          <w:trHeight w:val="292"/>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5</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Ж</w:t>
            </w:r>
            <w:r w:rsidRPr="00EB6EA4">
              <w:rPr>
                <w:rFonts w:ascii="Arial" w:hAnsi="Arial" w:cs="Arial"/>
                <w:sz w:val="24"/>
                <w:szCs w:val="24"/>
              </w:rPr>
              <w:t>илищно-эксплуатационны</w:t>
            </w:r>
            <w:r>
              <w:rPr>
                <w:rFonts w:ascii="Arial" w:hAnsi="Arial" w:cs="Arial"/>
                <w:sz w:val="24"/>
                <w:szCs w:val="24"/>
              </w:rPr>
              <w:t>е</w:t>
            </w:r>
            <w:r w:rsidRPr="00EB6EA4">
              <w:rPr>
                <w:rFonts w:ascii="Arial" w:hAnsi="Arial" w:cs="Arial"/>
                <w:sz w:val="24"/>
                <w:szCs w:val="24"/>
              </w:rPr>
              <w:t xml:space="preserve"> служб</w:t>
            </w:r>
            <w:r>
              <w:rPr>
                <w:rFonts w:ascii="Arial" w:hAnsi="Arial" w:cs="Arial"/>
                <w:sz w:val="24"/>
                <w:szCs w:val="24"/>
              </w:rPr>
              <w:t>ы</w:t>
            </w:r>
            <w:r w:rsidRPr="00EB6EA4">
              <w:rPr>
                <w:rFonts w:ascii="Arial" w:hAnsi="Arial" w:cs="Arial"/>
                <w:sz w:val="24"/>
                <w:szCs w:val="24"/>
              </w:rPr>
              <w:t xml:space="preserve"> (**)</w:t>
            </w:r>
          </w:p>
        </w:tc>
      </w:tr>
      <w:tr w:rsidR="00B77720" w:rsidRPr="00EB6EA4" w:rsidTr="00971B40">
        <w:trPr>
          <w:trHeight w:val="219"/>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6</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розничной торговли (*) (**)</w:t>
            </w:r>
          </w:p>
        </w:tc>
      </w:tr>
      <w:tr w:rsidR="00B77720" w:rsidRPr="00EB6EA4" w:rsidTr="00971B40">
        <w:trPr>
          <w:trHeight w:val="180"/>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7</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общественного питания (*) (**)</w:t>
            </w:r>
          </w:p>
        </w:tc>
      </w:tr>
      <w:tr w:rsidR="00B77720" w:rsidRPr="00EB6EA4" w:rsidTr="00971B40">
        <w:trPr>
          <w:trHeight w:val="360"/>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В</w:t>
            </w:r>
            <w:r w:rsidRPr="00EB6EA4">
              <w:rPr>
                <w:rFonts w:ascii="Arial" w:hAnsi="Arial" w:cs="Arial"/>
                <w:sz w:val="24"/>
                <w:szCs w:val="24"/>
              </w:rPr>
              <w:t>етеринарны</w:t>
            </w:r>
            <w:r>
              <w:rPr>
                <w:rFonts w:ascii="Arial" w:hAnsi="Arial" w:cs="Arial"/>
                <w:sz w:val="24"/>
                <w:szCs w:val="24"/>
              </w:rPr>
              <w:t>е</w:t>
            </w:r>
            <w:r w:rsidRPr="00EB6EA4">
              <w:rPr>
                <w:rFonts w:ascii="Arial" w:hAnsi="Arial" w:cs="Arial"/>
                <w:sz w:val="24"/>
                <w:szCs w:val="24"/>
              </w:rPr>
              <w:t xml:space="preserve"> поликлиник</w:t>
            </w:r>
            <w:r>
              <w:rPr>
                <w:rFonts w:ascii="Arial" w:hAnsi="Arial" w:cs="Arial"/>
                <w:sz w:val="24"/>
                <w:szCs w:val="24"/>
              </w:rPr>
              <w:t>и</w:t>
            </w:r>
            <w:r w:rsidRPr="00EB6EA4">
              <w:rPr>
                <w:rFonts w:ascii="Arial" w:hAnsi="Arial" w:cs="Arial"/>
                <w:sz w:val="24"/>
                <w:szCs w:val="24"/>
              </w:rPr>
              <w:t>, станци</w:t>
            </w:r>
            <w:r>
              <w:rPr>
                <w:rFonts w:ascii="Arial" w:hAnsi="Arial" w:cs="Arial"/>
                <w:sz w:val="24"/>
                <w:szCs w:val="24"/>
              </w:rPr>
              <w:t>и</w:t>
            </w:r>
            <w:r w:rsidRPr="00EB6EA4">
              <w:rPr>
                <w:rFonts w:ascii="Arial" w:hAnsi="Arial" w:cs="Arial"/>
                <w:sz w:val="24"/>
                <w:szCs w:val="24"/>
              </w:rPr>
              <w:t xml:space="preserve"> без содержания животных (*) (**)</w:t>
            </w:r>
          </w:p>
        </w:tc>
      </w:tr>
      <w:tr w:rsidR="00B77720" w:rsidRPr="00EB6EA4" w:rsidTr="00971B40">
        <w:trPr>
          <w:trHeight w:val="301"/>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8</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К</w:t>
            </w:r>
            <w:r w:rsidRPr="00EB6EA4">
              <w:rPr>
                <w:rFonts w:ascii="Arial" w:hAnsi="Arial" w:cs="Arial"/>
                <w:sz w:val="24"/>
                <w:szCs w:val="24"/>
              </w:rPr>
              <w:t>рыты</w:t>
            </w:r>
            <w:r>
              <w:rPr>
                <w:rFonts w:ascii="Arial" w:hAnsi="Arial" w:cs="Arial"/>
                <w:sz w:val="24"/>
                <w:szCs w:val="24"/>
              </w:rPr>
              <w:t>е</w:t>
            </w:r>
            <w:r w:rsidRPr="00EB6EA4">
              <w:rPr>
                <w:rFonts w:ascii="Arial" w:hAnsi="Arial" w:cs="Arial"/>
                <w:sz w:val="24"/>
                <w:szCs w:val="24"/>
              </w:rPr>
              <w:t xml:space="preserve"> спортивны</w:t>
            </w:r>
            <w:r>
              <w:rPr>
                <w:rFonts w:ascii="Arial" w:hAnsi="Arial" w:cs="Arial"/>
                <w:sz w:val="24"/>
                <w:szCs w:val="24"/>
              </w:rPr>
              <w:t>е</w:t>
            </w:r>
            <w:r w:rsidRPr="00EB6EA4">
              <w:rPr>
                <w:rFonts w:ascii="Arial" w:hAnsi="Arial" w:cs="Arial"/>
                <w:sz w:val="24"/>
                <w:szCs w:val="24"/>
              </w:rPr>
              <w:t xml:space="preserve"> комплекс</w:t>
            </w:r>
            <w:r>
              <w:rPr>
                <w:rFonts w:ascii="Arial" w:hAnsi="Arial" w:cs="Arial"/>
                <w:sz w:val="24"/>
                <w:szCs w:val="24"/>
              </w:rPr>
              <w:t>ы</w:t>
            </w:r>
            <w:r w:rsidRPr="00EB6EA4">
              <w:rPr>
                <w:rFonts w:ascii="Arial" w:hAnsi="Arial" w:cs="Arial"/>
                <w:sz w:val="24"/>
                <w:szCs w:val="24"/>
              </w:rPr>
              <w:t xml:space="preserve"> (физкультурно-оздоровительны</w:t>
            </w:r>
            <w:r>
              <w:rPr>
                <w:rFonts w:ascii="Arial" w:hAnsi="Arial" w:cs="Arial"/>
                <w:sz w:val="24"/>
                <w:szCs w:val="24"/>
              </w:rPr>
              <w:t>е</w:t>
            </w:r>
            <w:r w:rsidRPr="00EB6EA4">
              <w:rPr>
                <w:rFonts w:ascii="Arial" w:hAnsi="Arial" w:cs="Arial"/>
                <w:sz w:val="24"/>
                <w:szCs w:val="24"/>
              </w:rPr>
              <w:t xml:space="preserve"> и спортивны</w:t>
            </w:r>
            <w:r>
              <w:rPr>
                <w:rFonts w:ascii="Arial" w:hAnsi="Arial" w:cs="Arial"/>
                <w:sz w:val="24"/>
                <w:szCs w:val="24"/>
              </w:rPr>
              <w:t xml:space="preserve">е </w:t>
            </w:r>
            <w:r w:rsidRPr="00EB6EA4">
              <w:rPr>
                <w:rFonts w:ascii="Arial" w:hAnsi="Arial" w:cs="Arial"/>
                <w:sz w:val="24"/>
                <w:szCs w:val="24"/>
              </w:rPr>
              <w:t>зал</w:t>
            </w:r>
            <w:r>
              <w:rPr>
                <w:rFonts w:ascii="Arial" w:hAnsi="Arial" w:cs="Arial"/>
                <w:sz w:val="24"/>
                <w:szCs w:val="24"/>
              </w:rPr>
              <w:t>ы</w:t>
            </w:r>
            <w:r w:rsidRPr="00EB6EA4">
              <w:rPr>
                <w:rFonts w:ascii="Arial" w:hAnsi="Arial" w:cs="Arial"/>
                <w:sz w:val="24"/>
                <w:szCs w:val="24"/>
              </w:rPr>
              <w:t>, бассейн</w:t>
            </w:r>
            <w:r>
              <w:rPr>
                <w:rFonts w:ascii="Arial" w:hAnsi="Arial" w:cs="Arial"/>
                <w:sz w:val="24"/>
                <w:szCs w:val="24"/>
              </w:rPr>
              <w:t>ы</w:t>
            </w:r>
            <w:r w:rsidRPr="00EB6EA4">
              <w:rPr>
                <w:rFonts w:ascii="Arial" w:hAnsi="Arial" w:cs="Arial"/>
                <w:sz w:val="24"/>
                <w:szCs w:val="24"/>
              </w:rPr>
              <w:t>) без трибун для зрителей</w:t>
            </w:r>
          </w:p>
        </w:tc>
      </w:tr>
      <w:tr w:rsidR="00B77720" w:rsidRPr="00EB6EA4" w:rsidTr="00971B40">
        <w:trPr>
          <w:trHeight w:val="10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lastRenderedPageBreak/>
              <w:t>9</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культуры и искусства, связанны</w:t>
            </w:r>
            <w:r>
              <w:rPr>
                <w:rFonts w:ascii="Arial" w:hAnsi="Arial" w:cs="Arial"/>
                <w:sz w:val="24"/>
                <w:szCs w:val="24"/>
              </w:rPr>
              <w:t>е</w:t>
            </w:r>
            <w:r w:rsidRPr="00EB6EA4">
              <w:rPr>
                <w:rFonts w:ascii="Arial" w:hAnsi="Arial" w:cs="Arial"/>
                <w:sz w:val="24"/>
                <w:szCs w:val="24"/>
              </w:rPr>
              <w:t xml:space="preserve"> с проживанием населения (библиотек</w:t>
            </w:r>
            <w:r>
              <w:rPr>
                <w:rFonts w:ascii="Arial" w:hAnsi="Arial" w:cs="Arial"/>
                <w:sz w:val="24"/>
                <w:szCs w:val="24"/>
              </w:rPr>
              <w:t>и</w:t>
            </w:r>
            <w:r w:rsidRPr="00EB6EA4">
              <w:rPr>
                <w:rFonts w:ascii="Arial" w:hAnsi="Arial" w:cs="Arial"/>
                <w:sz w:val="24"/>
                <w:szCs w:val="24"/>
              </w:rPr>
              <w:t>, музыкальны</w:t>
            </w:r>
            <w:r>
              <w:rPr>
                <w:rFonts w:ascii="Arial" w:hAnsi="Arial" w:cs="Arial"/>
                <w:sz w:val="24"/>
                <w:szCs w:val="24"/>
              </w:rPr>
              <w:t>е</w:t>
            </w:r>
            <w:r w:rsidRPr="00EB6EA4">
              <w:rPr>
                <w:rFonts w:ascii="Arial" w:hAnsi="Arial" w:cs="Arial"/>
                <w:sz w:val="24"/>
                <w:szCs w:val="24"/>
              </w:rPr>
              <w:t>, художественны</w:t>
            </w:r>
            <w:r>
              <w:rPr>
                <w:rFonts w:ascii="Arial" w:hAnsi="Arial" w:cs="Arial"/>
                <w:sz w:val="24"/>
                <w:szCs w:val="24"/>
              </w:rPr>
              <w:t>е</w:t>
            </w:r>
            <w:r w:rsidRPr="00EB6EA4">
              <w:rPr>
                <w:rFonts w:ascii="Arial" w:hAnsi="Arial" w:cs="Arial"/>
                <w:sz w:val="24"/>
                <w:szCs w:val="24"/>
              </w:rPr>
              <w:t>, хореографически</w:t>
            </w:r>
            <w:r>
              <w:rPr>
                <w:rFonts w:ascii="Arial" w:hAnsi="Arial" w:cs="Arial"/>
                <w:sz w:val="24"/>
                <w:szCs w:val="24"/>
              </w:rPr>
              <w:t>е</w:t>
            </w:r>
            <w:r w:rsidRPr="00EB6EA4">
              <w:rPr>
                <w:rFonts w:ascii="Arial" w:hAnsi="Arial" w:cs="Arial"/>
                <w:sz w:val="24"/>
                <w:szCs w:val="24"/>
              </w:rPr>
              <w:t xml:space="preserve"> школ</w:t>
            </w:r>
            <w:r>
              <w:rPr>
                <w:rFonts w:ascii="Arial" w:hAnsi="Arial" w:cs="Arial"/>
                <w:sz w:val="24"/>
                <w:szCs w:val="24"/>
              </w:rPr>
              <w:t>ы</w:t>
            </w:r>
            <w:r w:rsidRPr="00EB6EA4">
              <w:rPr>
                <w:rFonts w:ascii="Arial" w:hAnsi="Arial" w:cs="Arial"/>
                <w:sz w:val="24"/>
                <w:szCs w:val="24"/>
              </w:rPr>
              <w:t xml:space="preserve"> и студи</w:t>
            </w:r>
            <w:r>
              <w:rPr>
                <w:rFonts w:ascii="Arial" w:hAnsi="Arial" w:cs="Arial"/>
                <w:sz w:val="24"/>
                <w:szCs w:val="24"/>
              </w:rPr>
              <w:t>и</w:t>
            </w:r>
            <w:r w:rsidRPr="00EB6EA4">
              <w:rPr>
                <w:rFonts w:ascii="Arial" w:hAnsi="Arial" w:cs="Arial"/>
                <w:sz w:val="24"/>
                <w:szCs w:val="24"/>
              </w:rPr>
              <w:t>, дом</w:t>
            </w:r>
            <w:r>
              <w:rPr>
                <w:rFonts w:ascii="Arial" w:hAnsi="Arial" w:cs="Arial"/>
                <w:sz w:val="24"/>
                <w:szCs w:val="24"/>
              </w:rPr>
              <w:t>а</w:t>
            </w:r>
            <w:r w:rsidRPr="00EB6EA4">
              <w:rPr>
                <w:rFonts w:ascii="Arial" w:hAnsi="Arial" w:cs="Arial"/>
                <w:sz w:val="24"/>
                <w:szCs w:val="24"/>
              </w:rPr>
              <w:t xml:space="preserve"> творчества) (**)</w:t>
            </w:r>
          </w:p>
        </w:tc>
      </w:tr>
      <w:tr w:rsidR="00B77720" w:rsidRPr="00EB6EA4" w:rsidTr="00971B40">
        <w:trPr>
          <w:trHeight w:val="154"/>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10</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Ф</w:t>
            </w:r>
            <w:r w:rsidRPr="00EB6EA4">
              <w:rPr>
                <w:rFonts w:ascii="Arial" w:hAnsi="Arial" w:cs="Arial"/>
                <w:sz w:val="24"/>
                <w:szCs w:val="24"/>
              </w:rPr>
              <w:t>инансово-кредитны</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xml:space="preserve"> (*) (**)</w:t>
            </w:r>
          </w:p>
        </w:tc>
      </w:tr>
      <w:tr w:rsidR="00B77720" w:rsidRPr="00EB6EA4" w:rsidTr="00971B40">
        <w:trPr>
          <w:trHeight w:val="154"/>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1</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страхования (*) (**)</w:t>
            </w:r>
          </w:p>
        </w:tc>
      </w:tr>
      <w:tr w:rsidR="00B77720" w:rsidRPr="00EB6EA4" w:rsidTr="00971B40">
        <w:trPr>
          <w:trHeight w:val="137"/>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2</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пенсионного обеспечения (*) (**)</w:t>
            </w:r>
          </w:p>
        </w:tc>
      </w:tr>
      <w:tr w:rsidR="00B77720" w:rsidRPr="00EB6EA4" w:rsidTr="00971B40">
        <w:trPr>
          <w:trHeight w:val="137"/>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3</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Г</w:t>
            </w:r>
            <w:r w:rsidRPr="00EB6EA4">
              <w:rPr>
                <w:rFonts w:ascii="Arial" w:hAnsi="Arial" w:cs="Arial"/>
                <w:sz w:val="24"/>
                <w:szCs w:val="24"/>
              </w:rPr>
              <w:t>остиниц</w:t>
            </w:r>
            <w:r>
              <w:rPr>
                <w:rFonts w:ascii="Arial" w:hAnsi="Arial" w:cs="Arial"/>
                <w:sz w:val="24"/>
                <w:szCs w:val="24"/>
              </w:rPr>
              <w:t>ы</w:t>
            </w:r>
            <w:r w:rsidRPr="00EB6EA4">
              <w:rPr>
                <w:rFonts w:ascii="Arial" w:hAnsi="Arial" w:cs="Arial"/>
                <w:sz w:val="24"/>
                <w:szCs w:val="24"/>
              </w:rPr>
              <w:t xml:space="preserve"> и общежити</w:t>
            </w:r>
            <w:r>
              <w:rPr>
                <w:rFonts w:ascii="Arial" w:hAnsi="Arial" w:cs="Arial"/>
                <w:sz w:val="24"/>
                <w:szCs w:val="24"/>
              </w:rPr>
              <w:t>я</w:t>
            </w:r>
            <w:r w:rsidRPr="00EB6EA4">
              <w:rPr>
                <w:rFonts w:ascii="Arial" w:hAnsi="Arial" w:cs="Arial"/>
                <w:sz w:val="24"/>
                <w:szCs w:val="24"/>
              </w:rPr>
              <w:t xml:space="preserve"> (*) (**)</w:t>
            </w:r>
          </w:p>
        </w:tc>
      </w:tr>
      <w:tr w:rsidR="00B77720" w:rsidRPr="00EB6EA4" w:rsidTr="00971B40">
        <w:trPr>
          <w:trHeight w:val="122"/>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4</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К</w:t>
            </w:r>
            <w:r w:rsidRPr="00EB6EA4">
              <w:rPr>
                <w:rFonts w:ascii="Arial" w:hAnsi="Arial" w:cs="Arial"/>
                <w:sz w:val="24"/>
                <w:szCs w:val="24"/>
              </w:rPr>
              <w:t>оммерчески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связанны</w:t>
            </w:r>
            <w:r>
              <w:rPr>
                <w:rFonts w:ascii="Arial" w:hAnsi="Arial" w:cs="Arial"/>
                <w:sz w:val="24"/>
                <w:szCs w:val="24"/>
              </w:rPr>
              <w:t>е</w:t>
            </w:r>
            <w:r w:rsidRPr="00EB6EA4">
              <w:rPr>
                <w:rFonts w:ascii="Arial" w:hAnsi="Arial" w:cs="Arial"/>
                <w:sz w:val="24"/>
                <w:szCs w:val="24"/>
              </w:rPr>
              <w:t xml:space="preserve"> с обслуживанием населения (нотариальны</w:t>
            </w:r>
            <w:r>
              <w:rPr>
                <w:rFonts w:ascii="Arial" w:hAnsi="Arial" w:cs="Arial"/>
                <w:sz w:val="24"/>
                <w:szCs w:val="24"/>
              </w:rPr>
              <w:t>е</w:t>
            </w:r>
            <w:r w:rsidRPr="00EB6EA4">
              <w:rPr>
                <w:rFonts w:ascii="Arial" w:hAnsi="Arial" w:cs="Arial"/>
                <w:sz w:val="24"/>
                <w:szCs w:val="24"/>
              </w:rPr>
              <w:t xml:space="preserve"> контор</w:t>
            </w:r>
            <w:r>
              <w:rPr>
                <w:rFonts w:ascii="Arial" w:hAnsi="Arial" w:cs="Arial"/>
                <w:sz w:val="24"/>
                <w:szCs w:val="24"/>
              </w:rPr>
              <w:t>ы</w:t>
            </w:r>
            <w:r w:rsidRPr="00EB6EA4">
              <w:rPr>
                <w:rFonts w:ascii="Arial" w:hAnsi="Arial" w:cs="Arial"/>
                <w:sz w:val="24"/>
                <w:szCs w:val="24"/>
              </w:rPr>
              <w:t>, ломбард</w:t>
            </w:r>
            <w:r>
              <w:rPr>
                <w:rFonts w:ascii="Arial" w:hAnsi="Arial" w:cs="Arial"/>
                <w:sz w:val="24"/>
                <w:szCs w:val="24"/>
              </w:rPr>
              <w:t>ы</w:t>
            </w:r>
            <w:r w:rsidRPr="00EB6EA4">
              <w:rPr>
                <w:rFonts w:ascii="Arial" w:hAnsi="Arial" w:cs="Arial"/>
                <w:sz w:val="24"/>
                <w:szCs w:val="24"/>
              </w:rPr>
              <w:t>, юридически</w:t>
            </w:r>
            <w:r>
              <w:rPr>
                <w:rFonts w:ascii="Arial" w:hAnsi="Arial" w:cs="Arial"/>
                <w:sz w:val="24"/>
                <w:szCs w:val="24"/>
              </w:rPr>
              <w:t>е</w:t>
            </w:r>
            <w:r w:rsidRPr="00EB6EA4">
              <w:rPr>
                <w:rFonts w:ascii="Arial" w:hAnsi="Arial" w:cs="Arial"/>
                <w:sz w:val="24"/>
                <w:szCs w:val="24"/>
              </w:rPr>
              <w:t xml:space="preserve"> консультаци</w:t>
            </w:r>
            <w:r>
              <w:rPr>
                <w:rFonts w:ascii="Arial" w:hAnsi="Arial" w:cs="Arial"/>
                <w:sz w:val="24"/>
                <w:szCs w:val="24"/>
              </w:rPr>
              <w:t>и</w:t>
            </w:r>
            <w:r w:rsidRPr="00EB6EA4">
              <w:rPr>
                <w:rFonts w:ascii="Arial" w:hAnsi="Arial" w:cs="Arial"/>
                <w:sz w:val="24"/>
                <w:szCs w:val="24"/>
              </w:rPr>
              <w:t>, агентств</w:t>
            </w:r>
            <w:r>
              <w:rPr>
                <w:rFonts w:ascii="Arial" w:hAnsi="Arial" w:cs="Arial"/>
                <w:sz w:val="24"/>
                <w:szCs w:val="24"/>
              </w:rPr>
              <w:t>а</w:t>
            </w:r>
            <w:r w:rsidRPr="00EB6EA4">
              <w:rPr>
                <w:rFonts w:ascii="Arial" w:hAnsi="Arial" w:cs="Arial"/>
                <w:sz w:val="24"/>
                <w:szCs w:val="24"/>
              </w:rPr>
              <w:t xml:space="preserve"> недвижимости, туристически</w:t>
            </w:r>
            <w:r>
              <w:rPr>
                <w:rFonts w:ascii="Arial" w:hAnsi="Arial" w:cs="Arial"/>
                <w:sz w:val="24"/>
                <w:szCs w:val="24"/>
              </w:rPr>
              <w:t>е</w:t>
            </w:r>
            <w:r w:rsidRPr="00EB6EA4">
              <w:rPr>
                <w:rFonts w:ascii="Arial" w:hAnsi="Arial" w:cs="Arial"/>
                <w:sz w:val="24"/>
                <w:szCs w:val="24"/>
              </w:rPr>
              <w:t xml:space="preserve"> агентств</w:t>
            </w:r>
            <w:r>
              <w:rPr>
                <w:rFonts w:ascii="Arial" w:hAnsi="Arial" w:cs="Arial"/>
                <w:sz w:val="24"/>
                <w:szCs w:val="24"/>
              </w:rPr>
              <w:t>а</w:t>
            </w:r>
            <w:r w:rsidRPr="00EB6EA4">
              <w:rPr>
                <w:rFonts w:ascii="Arial" w:hAnsi="Arial" w:cs="Arial"/>
                <w:sz w:val="24"/>
                <w:szCs w:val="24"/>
              </w:rPr>
              <w:t>) (*) (**)</w:t>
            </w:r>
          </w:p>
        </w:tc>
      </w:tr>
      <w:tr w:rsidR="00B77720" w:rsidRPr="00EB6EA4" w:rsidTr="00971B40">
        <w:trPr>
          <w:trHeight w:val="309"/>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5</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связи (*) (**)</w:t>
            </w:r>
          </w:p>
        </w:tc>
      </w:tr>
      <w:tr w:rsidR="00B77720" w:rsidRPr="00EB6EA4" w:rsidTr="00971B40">
        <w:trPr>
          <w:trHeight w:val="226"/>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6</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С</w:t>
            </w:r>
            <w:r w:rsidRPr="00EB6EA4">
              <w:rPr>
                <w:rFonts w:ascii="Arial" w:hAnsi="Arial" w:cs="Arial"/>
                <w:sz w:val="24"/>
                <w:szCs w:val="24"/>
              </w:rPr>
              <w:t>ад</w:t>
            </w:r>
            <w:r>
              <w:rPr>
                <w:rFonts w:ascii="Arial" w:hAnsi="Arial" w:cs="Arial"/>
                <w:sz w:val="24"/>
                <w:szCs w:val="24"/>
              </w:rPr>
              <w:t>ы</w:t>
            </w:r>
            <w:r w:rsidRPr="00EB6EA4">
              <w:rPr>
                <w:rFonts w:ascii="Arial" w:hAnsi="Arial" w:cs="Arial"/>
                <w:sz w:val="24"/>
                <w:szCs w:val="24"/>
              </w:rPr>
              <w:t>, сквер</w:t>
            </w:r>
            <w:r>
              <w:rPr>
                <w:rFonts w:ascii="Arial" w:hAnsi="Arial" w:cs="Arial"/>
                <w:sz w:val="24"/>
                <w:szCs w:val="24"/>
              </w:rPr>
              <w:t>ы</w:t>
            </w:r>
            <w:r w:rsidRPr="00EB6EA4">
              <w:rPr>
                <w:rFonts w:ascii="Arial" w:hAnsi="Arial" w:cs="Arial"/>
                <w:sz w:val="24"/>
                <w:szCs w:val="24"/>
              </w:rPr>
              <w:t>, бульвар</w:t>
            </w:r>
            <w:r>
              <w:rPr>
                <w:rFonts w:ascii="Arial" w:hAnsi="Arial" w:cs="Arial"/>
                <w:sz w:val="24"/>
                <w:szCs w:val="24"/>
              </w:rPr>
              <w:t>ы</w:t>
            </w:r>
          </w:p>
        </w:tc>
      </w:tr>
      <w:tr w:rsidR="00B77720" w:rsidRPr="00EB6EA4" w:rsidTr="00971B40">
        <w:trPr>
          <w:trHeight w:val="274"/>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sidRPr="00EB6EA4">
              <w:rPr>
                <w:rFonts w:ascii="Arial" w:hAnsi="Arial" w:cs="Arial"/>
                <w:i/>
                <w:sz w:val="24"/>
                <w:szCs w:val="24"/>
              </w:rPr>
              <w:t>Для размещения объектов общественно-деловой застройки, связанных с обслуживанием данной зоны, в т.ч.:</w:t>
            </w:r>
          </w:p>
        </w:tc>
      </w:tr>
      <w:tr w:rsidR="00B77720" w:rsidRPr="00EB6EA4" w:rsidTr="00971B40">
        <w:trPr>
          <w:trHeight w:val="137"/>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7</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Г</w:t>
            </w:r>
            <w:r w:rsidRPr="00EB6EA4">
              <w:rPr>
                <w:rFonts w:ascii="Arial" w:hAnsi="Arial" w:cs="Arial"/>
                <w:sz w:val="24"/>
                <w:szCs w:val="24"/>
              </w:rPr>
              <w:t>осударственны</w:t>
            </w:r>
            <w:r>
              <w:rPr>
                <w:rFonts w:ascii="Arial" w:hAnsi="Arial" w:cs="Arial"/>
                <w:sz w:val="24"/>
                <w:szCs w:val="24"/>
              </w:rPr>
              <w:t>е</w:t>
            </w:r>
            <w:r w:rsidRPr="00EB6EA4">
              <w:rPr>
                <w:rFonts w:ascii="Arial" w:hAnsi="Arial" w:cs="Arial"/>
                <w:sz w:val="24"/>
                <w:szCs w:val="24"/>
              </w:rPr>
              <w:t xml:space="preserve"> административно-управленчески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xml:space="preserve"> и некоммерчески</w:t>
            </w:r>
            <w:r>
              <w:rPr>
                <w:rFonts w:ascii="Arial" w:hAnsi="Arial" w:cs="Arial"/>
                <w:sz w:val="24"/>
                <w:szCs w:val="24"/>
              </w:rPr>
              <w:t>е</w:t>
            </w:r>
            <w:r w:rsidRPr="00EB6EA4">
              <w:rPr>
                <w:rFonts w:ascii="Arial" w:hAnsi="Arial" w:cs="Arial"/>
                <w:sz w:val="24"/>
                <w:szCs w:val="24"/>
              </w:rPr>
              <w:t xml:space="preserve"> организаци</w:t>
            </w:r>
            <w:r>
              <w:rPr>
                <w:rFonts w:ascii="Arial" w:hAnsi="Arial" w:cs="Arial"/>
                <w:sz w:val="24"/>
                <w:szCs w:val="24"/>
              </w:rPr>
              <w:t>и</w:t>
            </w:r>
          </w:p>
        </w:tc>
      </w:tr>
      <w:tr w:rsidR="00B77720" w:rsidRPr="00EB6EA4" w:rsidTr="00971B40">
        <w:trPr>
          <w:trHeight w:val="10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8</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before="60" w:after="60"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тдельно стоящих и встроенны</w:t>
            </w:r>
            <w:r>
              <w:rPr>
                <w:rFonts w:ascii="Arial" w:hAnsi="Arial" w:cs="Arial"/>
                <w:sz w:val="24"/>
                <w:szCs w:val="24"/>
              </w:rPr>
              <w:t>е</w:t>
            </w:r>
            <w:r w:rsidRPr="00EB6EA4">
              <w:rPr>
                <w:rFonts w:ascii="Arial" w:hAnsi="Arial" w:cs="Arial"/>
                <w:sz w:val="24"/>
                <w:szCs w:val="24"/>
              </w:rPr>
              <w:t xml:space="preserve"> приёмны</w:t>
            </w:r>
            <w:r>
              <w:rPr>
                <w:rFonts w:ascii="Arial" w:hAnsi="Arial" w:cs="Arial"/>
                <w:sz w:val="24"/>
                <w:szCs w:val="24"/>
              </w:rPr>
              <w:t>е</w:t>
            </w:r>
            <w:r w:rsidRPr="00EB6EA4">
              <w:rPr>
                <w:rFonts w:ascii="Arial" w:hAnsi="Arial" w:cs="Arial"/>
                <w:sz w:val="24"/>
                <w:szCs w:val="24"/>
              </w:rPr>
              <w:t xml:space="preserve"> пункт</w:t>
            </w:r>
            <w:r>
              <w:rPr>
                <w:rFonts w:ascii="Arial" w:hAnsi="Arial" w:cs="Arial"/>
                <w:sz w:val="24"/>
                <w:szCs w:val="24"/>
              </w:rPr>
              <w:t>ы</w:t>
            </w:r>
            <w:r w:rsidRPr="00EB6EA4">
              <w:rPr>
                <w:rFonts w:ascii="Arial" w:hAnsi="Arial" w:cs="Arial"/>
                <w:sz w:val="24"/>
                <w:szCs w:val="24"/>
              </w:rPr>
              <w:t xml:space="preserve"> и мастерски</w:t>
            </w:r>
            <w:r>
              <w:rPr>
                <w:rFonts w:ascii="Arial" w:hAnsi="Arial" w:cs="Arial"/>
                <w:sz w:val="24"/>
                <w:szCs w:val="24"/>
              </w:rPr>
              <w:t>е</w:t>
            </w:r>
            <w:r w:rsidRPr="00EB6EA4">
              <w:rPr>
                <w:rFonts w:ascii="Arial" w:hAnsi="Arial" w:cs="Arial"/>
                <w:sz w:val="24"/>
                <w:szCs w:val="24"/>
              </w:rPr>
              <w:t xml:space="preserve"> по мелкому бытовому ремонту (ремонту обуви, одежды, зонтов, часов и т. п.),</w:t>
            </w:r>
            <w:r>
              <w:rPr>
                <w:rFonts w:ascii="Arial" w:hAnsi="Arial" w:cs="Arial"/>
                <w:sz w:val="24"/>
                <w:szCs w:val="24"/>
              </w:rPr>
              <w:t xml:space="preserve"> </w:t>
            </w:r>
            <w:r w:rsidRPr="00EB6EA4">
              <w:rPr>
                <w:rFonts w:ascii="Arial" w:hAnsi="Arial" w:cs="Arial"/>
                <w:sz w:val="24"/>
                <w:szCs w:val="24"/>
              </w:rPr>
              <w:t>пошивочны</w:t>
            </w:r>
            <w:r>
              <w:rPr>
                <w:rFonts w:ascii="Arial" w:hAnsi="Arial" w:cs="Arial"/>
                <w:sz w:val="24"/>
                <w:szCs w:val="24"/>
              </w:rPr>
              <w:t>е</w:t>
            </w:r>
            <w:r w:rsidRPr="00EB6EA4">
              <w:rPr>
                <w:rFonts w:ascii="Arial" w:hAnsi="Arial" w:cs="Arial"/>
                <w:sz w:val="24"/>
                <w:szCs w:val="24"/>
              </w:rPr>
              <w:t xml:space="preserve"> ателье и мастерски</w:t>
            </w:r>
            <w:r>
              <w:rPr>
                <w:rFonts w:ascii="Arial" w:hAnsi="Arial" w:cs="Arial"/>
                <w:sz w:val="24"/>
                <w:szCs w:val="24"/>
              </w:rPr>
              <w:t>е</w:t>
            </w:r>
            <w:r w:rsidRPr="00EB6EA4">
              <w:rPr>
                <w:rFonts w:ascii="Arial" w:hAnsi="Arial" w:cs="Arial"/>
                <w:sz w:val="24"/>
                <w:szCs w:val="24"/>
              </w:rPr>
              <w:t>, прачечны</w:t>
            </w:r>
            <w:r>
              <w:rPr>
                <w:rFonts w:ascii="Arial" w:hAnsi="Arial" w:cs="Arial"/>
                <w:sz w:val="24"/>
                <w:szCs w:val="24"/>
              </w:rPr>
              <w:t>е</w:t>
            </w:r>
            <w:r w:rsidRPr="00EB6EA4">
              <w:rPr>
                <w:rFonts w:ascii="Arial" w:hAnsi="Arial" w:cs="Arial"/>
                <w:sz w:val="24"/>
                <w:szCs w:val="24"/>
              </w:rPr>
              <w:t xml:space="preserve"> и химчист</w:t>
            </w:r>
            <w:r>
              <w:rPr>
                <w:rFonts w:ascii="Arial" w:hAnsi="Arial" w:cs="Arial"/>
                <w:sz w:val="24"/>
                <w:szCs w:val="24"/>
              </w:rPr>
              <w:t>ки</w:t>
            </w:r>
          </w:p>
        </w:tc>
      </w:tr>
      <w:tr w:rsidR="00B77720" w:rsidRPr="00EB6EA4" w:rsidTr="00971B40">
        <w:trPr>
          <w:trHeight w:val="34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9</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М</w:t>
            </w:r>
            <w:r w:rsidRPr="00EB6EA4">
              <w:rPr>
                <w:rFonts w:ascii="Arial" w:hAnsi="Arial" w:cs="Arial"/>
                <w:sz w:val="24"/>
                <w:szCs w:val="24"/>
              </w:rPr>
              <w:t>агазин</w:t>
            </w:r>
            <w:r>
              <w:rPr>
                <w:rFonts w:ascii="Arial" w:hAnsi="Arial" w:cs="Arial"/>
                <w:sz w:val="24"/>
                <w:szCs w:val="24"/>
              </w:rPr>
              <w:t>ы</w:t>
            </w:r>
            <w:r w:rsidRPr="00EB6EA4">
              <w:rPr>
                <w:rFonts w:ascii="Arial" w:hAnsi="Arial" w:cs="Arial"/>
                <w:sz w:val="24"/>
                <w:szCs w:val="24"/>
              </w:rPr>
              <w:t xml:space="preserve"> площадью торгового зала до 500 кв.м</w:t>
            </w:r>
          </w:p>
        </w:tc>
      </w:tr>
      <w:tr w:rsidR="00B77720" w:rsidRPr="00EB6EA4" w:rsidTr="00971B40">
        <w:trPr>
          <w:trHeight w:val="330"/>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Pr>
                <w:rFonts w:ascii="Arial" w:hAnsi="Arial" w:cs="Arial"/>
                <w:sz w:val="24"/>
                <w:szCs w:val="24"/>
              </w:rPr>
              <w:t>20</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З</w:t>
            </w:r>
            <w:r w:rsidRPr="00EB6EA4">
              <w:rPr>
                <w:rFonts w:ascii="Arial" w:hAnsi="Arial" w:cs="Arial"/>
                <w:sz w:val="24"/>
                <w:szCs w:val="24"/>
              </w:rPr>
              <w:t>дани</w:t>
            </w:r>
            <w:r>
              <w:rPr>
                <w:rFonts w:ascii="Arial" w:hAnsi="Arial" w:cs="Arial"/>
                <w:sz w:val="24"/>
                <w:szCs w:val="24"/>
              </w:rPr>
              <w:t>я</w:t>
            </w:r>
            <w:r w:rsidRPr="00EB6EA4">
              <w:rPr>
                <w:rFonts w:ascii="Arial" w:hAnsi="Arial" w:cs="Arial"/>
                <w:sz w:val="24"/>
                <w:szCs w:val="24"/>
              </w:rPr>
              <w:t xml:space="preserve"> и помещени</w:t>
            </w:r>
            <w:r>
              <w:rPr>
                <w:rFonts w:ascii="Arial" w:hAnsi="Arial" w:cs="Arial"/>
                <w:sz w:val="24"/>
                <w:szCs w:val="24"/>
              </w:rPr>
              <w:t>я</w:t>
            </w:r>
            <w:r w:rsidRPr="00EB6EA4">
              <w:rPr>
                <w:rFonts w:ascii="Arial" w:hAnsi="Arial" w:cs="Arial"/>
                <w:sz w:val="24"/>
                <w:szCs w:val="24"/>
              </w:rPr>
              <w:t xml:space="preserve"> для размещения подразделений органов охраны правопорядка</w:t>
            </w:r>
          </w:p>
        </w:tc>
      </w:tr>
      <w:tr w:rsidR="00B77720" w:rsidRPr="00EB6EA4" w:rsidTr="00971B40">
        <w:trPr>
          <w:trHeight w:val="210"/>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1</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П</w:t>
            </w:r>
            <w:r w:rsidRPr="00EB6EA4">
              <w:rPr>
                <w:rFonts w:ascii="Arial" w:hAnsi="Arial" w:cs="Arial"/>
                <w:sz w:val="24"/>
                <w:szCs w:val="24"/>
              </w:rPr>
              <w:t>ожарных част</w:t>
            </w:r>
            <w:r>
              <w:rPr>
                <w:rFonts w:ascii="Arial" w:hAnsi="Arial" w:cs="Arial"/>
                <w:sz w:val="24"/>
                <w:szCs w:val="24"/>
              </w:rPr>
              <w:t>и</w:t>
            </w:r>
            <w:r w:rsidRPr="00EB6EA4">
              <w:rPr>
                <w:rFonts w:ascii="Arial" w:hAnsi="Arial" w:cs="Arial"/>
                <w:sz w:val="24"/>
                <w:szCs w:val="24"/>
              </w:rPr>
              <w:t>, здани</w:t>
            </w:r>
            <w:r>
              <w:rPr>
                <w:rFonts w:ascii="Arial" w:hAnsi="Arial" w:cs="Arial"/>
                <w:sz w:val="24"/>
                <w:szCs w:val="24"/>
              </w:rPr>
              <w:t>я</w:t>
            </w:r>
            <w:r w:rsidRPr="00EB6EA4">
              <w:rPr>
                <w:rFonts w:ascii="Arial" w:hAnsi="Arial" w:cs="Arial"/>
                <w:sz w:val="24"/>
                <w:szCs w:val="24"/>
              </w:rPr>
              <w:t xml:space="preserve"> и помещени</w:t>
            </w:r>
            <w:r>
              <w:rPr>
                <w:rFonts w:ascii="Arial" w:hAnsi="Arial" w:cs="Arial"/>
                <w:sz w:val="24"/>
                <w:szCs w:val="24"/>
              </w:rPr>
              <w:t>я</w:t>
            </w:r>
            <w:r w:rsidRPr="00EB6EA4">
              <w:rPr>
                <w:rFonts w:ascii="Arial" w:hAnsi="Arial" w:cs="Arial"/>
                <w:sz w:val="24"/>
                <w:szCs w:val="24"/>
              </w:rPr>
              <w:t xml:space="preserve"> для размещения подразделений пожарной охраны</w:t>
            </w:r>
          </w:p>
        </w:tc>
      </w:tr>
      <w:tr w:rsidR="00B77720" w:rsidRPr="00EB6EA4" w:rsidTr="00971B40">
        <w:trPr>
          <w:trHeight w:val="16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2</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административно-делового назначения</w:t>
            </w:r>
          </w:p>
        </w:tc>
      </w:tr>
      <w:tr w:rsidR="00B77720" w:rsidRPr="00EB6EA4" w:rsidTr="00971B40">
        <w:trPr>
          <w:trHeight w:val="13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3</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социально-бытового назначения</w:t>
            </w:r>
          </w:p>
        </w:tc>
      </w:tr>
      <w:tr w:rsidR="00B77720" w:rsidRPr="00EB6EA4" w:rsidTr="00971B40">
        <w:trPr>
          <w:trHeight w:val="13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4</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 xml:space="preserve">Объекты </w:t>
            </w:r>
            <w:r w:rsidRPr="00EB6EA4">
              <w:rPr>
                <w:rFonts w:ascii="Arial" w:hAnsi="Arial" w:cs="Arial"/>
                <w:sz w:val="24"/>
                <w:szCs w:val="24"/>
              </w:rPr>
              <w:t>торгового назначения</w:t>
            </w:r>
          </w:p>
        </w:tc>
      </w:tr>
      <w:tr w:rsidR="00B77720" w:rsidRPr="00EB6EA4" w:rsidTr="00971B40">
        <w:trPr>
          <w:trHeight w:val="126"/>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5</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общественного питания</w:t>
            </w:r>
          </w:p>
        </w:tc>
      </w:tr>
      <w:tr w:rsidR="00B77720" w:rsidRPr="00EB6EA4" w:rsidTr="00B77720">
        <w:trPr>
          <w:trHeight w:val="189"/>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6</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культурно</w:t>
            </w:r>
            <w:r>
              <w:rPr>
                <w:rFonts w:ascii="Arial" w:hAnsi="Arial" w:cs="Arial"/>
                <w:sz w:val="24"/>
                <w:szCs w:val="24"/>
              </w:rPr>
              <w:t xml:space="preserve"> </w:t>
            </w:r>
            <w:r w:rsidRPr="00EB6EA4">
              <w:rPr>
                <w:rFonts w:ascii="Arial" w:hAnsi="Arial" w:cs="Arial"/>
                <w:sz w:val="24"/>
                <w:szCs w:val="24"/>
              </w:rPr>
              <w:t>-</w:t>
            </w:r>
            <w:r>
              <w:rPr>
                <w:rFonts w:ascii="Arial" w:hAnsi="Arial" w:cs="Arial"/>
                <w:sz w:val="24"/>
                <w:szCs w:val="24"/>
              </w:rPr>
              <w:t xml:space="preserve"> </w:t>
            </w:r>
            <w:r w:rsidRPr="00EB6EA4">
              <w:rPr>
                <w:rFonts w:ascii="Arial" w:hAnsi="Arial" w:cs="Arial"/>
                <w:sz w:val="24"/>
                <w:szCs w:val="24"/>
              </w:rPr>
              <w:t>досугового назначения</w:t>
            </w:r>
          </w:p>
        </w:tc>
      </w:tr>
      <w:tr w:rsidR="00B77720" w:rsidRPr="00EB6EA4" w:rsidTr="00971B40">
        <w:trPr>
          <w:trHeight w:val="96"/>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sidRPr="00EB6EA4">
              <w:rPr>
                <w:rFonts w:ascii="Arial" w:hAnsi="Arial" w:cs="Arial"/>
                <w:b/>
                <w:sz w:val="24"/>
                <w:szCs w:val="24"/>
              </w:rPr>
              <w:t>Условно разрешенные виды использования</w:t>
            </w:r>
          </w:p>
        </w:tc>
      </w:tr>
      <w:tr w:rsidR="00B77720" w:rsidRPr="00EB6EA4" w:rsidTr="00971B40">
        <w:trPr>
          <w:trHeight w:val="111"/>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7</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b/>
                <w:sz w:val="24"/>
                <w:szCs w:val="24"/>
              </w:rPr>
            </w:pPr>
            <w:r w:rsidRPr="00B77720">
              <w:rPr>
                <w:rFonts w:ascii="Arial" w:hAnsi="Arial" w:cs="Arial"/>
                <w:sz w:val="24"/>
                <w:szCs w:val="24"/>
              </w:rPr>
              <w:t>Культовые объекты</w:t>
            </w:r>
          </w:p>
        </w:tc>
      </w:tr>
      <w:tr w:rsidR="00B77720" w:rsidRPr="00EB6EA4" w:rsidTr="00971B40">
        <w:trPr>
          <w:trHeight w:val="135"/>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8</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К</w:t>
            </w:r>
            <w:r w:rsidRPr="00EB6EA4">
              <w:rPr>
                <w:rFonts w:ascii="Arial" w:hAnsi="Arial" w:cs="Arial"/>
                <w:sz w:val="24"/>
                <w:szCs w:val="24"/>
              </w:rPr>
              <w:t>рыты</w:t>
            </w:r>
            <w:r>
              <w:rPr>
                <w:rFonts w:ascii="Arial" w:hAnsi="Arial" w:cs="Arial"/>
                <w:sz w:val="24"/>
                <w:szCs w:val="24"/>
              </w:rPr>
              <w:t>е</w:t>
            </w:r>
            <w:r w:rsidRPr="00EB6EA4">
              <w:rPr>
                <w:rFonts w:ascii="Arial" w:hAnsi="Arial" w:cs="Arial"/>
                <w:sz w:val="24"/>
                <w:szCs w:val="24"/>
              </w:rPr>
              <w:t xml:space="preserve"> физкультурно-спортивны</w:t>
            </w:r>
            <w:r>
              <w:rPr>
                <w:rFonts w:ascii="Arial" w:hAnsi="Arial" w:cs="Arial"/>
                <w:sz w:val="24"/>
                <w:szCs w:val="24"/>
              </w:rPr>
              <w:t>е</w:t>
            </w:r>
            <w:r w:rsidRPr="00EB6EA4">
              <w:rPr>
                <w:rFonts w:ascii="Arial" w:hAnsi="Arial" w:cs="Arial"/>
                <w:sz w:val="24"/>
                <w:szCs w:val="24"/>
              </w:rPr>
              <w:t xml:space="preserve"> сооружени</w:t>
            </w:r>
            <w:r>
              <w:rPr>
                <w:rFonts w:ascii="Arial" w:hAnsi="Arial" w:cs="Arial"/>
                <w:sz w:val="24"/>
                <w:szCs w:val="24"/>
              </w:rPr>
              <w:t>я</w:t>
            </w:r>
          </w:p>
        </w:tc>
      </w:tr>
      <w:tr w:rsidR="00B77720" w:rsidRPr="00EB6EA4" w:rsidTr="00971B40">
        <w:trPr>
          <w:trHeight w:val="96"/>
        </w:trPr>
        <w:tc>
          <w:tcPr>
            <w:tcW w:w="567" w:type="dxa"/>
          </w:tcPr>
          <w:p w:rsidR="00B77720" w:rsidRPr="00EB6EA4" w:rsidRDefault="00B77720" w:rsidP="00697057">
            <w:pPr>
              <w:tabs>
                <w:tab w:val="left" w:pos="-250"/>
                <w:tab w:val="right" w:leader="dot" w:pos="9781"/>
              </w:tabs>
              <w:spacing w:line="276" w:lineRule="auto"/>
              <w:ind w:left="-250" w:right="-250"/>
              <w:jc w:val="center"/>
              <w:rPr>
                <w:rFonts w:ascii="Arial" w:hAnsi="Arial" w:cs="Arial"/>
                <w:sz w:val="24"/>
                <w:szCs w:val="24"/>
              </w:rPr>
            </w:pPr>
            <w:r w:rsidRPr="00EB6EA4">
              <w:rPr>
                <w:rFonts w:ascii="Arial" w:hAnsi="Arial" w:cs="Arial"/>
                <w:sz w:val="24"/>
                <w:szCs w:val="24"/>
              </w:rPr>
              <w:t>2</w:t>
            </w:r>
            <w:r>
              <w:rPr>
                <w:rFonts w:ascii="Arial" w:hAnsi="Arial" w:cs="Arial"/>
                <w:sz w:val="24"/>
                <w:szCs w:val="24"/>
              </w:rPr>
              <w:t>9</w:t>
            </w:r>
            <w:r w:rsidRPr="00EB6EA4">
              <w:rPr>
                <w:rFonts w:ascii="Arial" w:hAnsi="Arial" w:cs="Arial"/>
                <w:sz w:val="24"/>
                <w:szCs w:val="24"/>
              </w:rPr>
              <w:t>.</w:t>
            </w:r>
          </w:p>
        </w:tc>
        <w:tc>
          <w:tcPr>
            <w:tcW w:w="8896" w:type="dxa"/>
          </w:tcPr>
          <w:p w:rsidR="00B77720" w:rsidRPr="00EB6EA4" w:rsidRDefault="00B77720" w:rsidP="00697057">
            <w:pPr>
              <w:tabs>
                <w:tab w:val="left" w:pos="0"/>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транспорта ( автозаправочны</w:t>
            </w:r>
            <w:r>
              <w:rPr>
                <w:rFonts w:ascii="Arial" w:hAnsi="Arial" w:cs="Arial"/>
                <w:sz w:val="24"/>
                <w:szCs w:val="24"/>
              </w:rPr>
              <w:t>е</w:t>
            </w:r>
            <w:r w:rsidRPr="00EB6EA4">
              <w:rPr>
                <w:rFonts w:ascii="Arial" w:hAnsi="Arial" w:cs="Arial"/>
                <w:sz w:val="24"/>
                <w:szCs w:val="24"/>
              </w:rPr>
              <w:t xml:space="preserve"> и газонаполнительны</w:t>
            </w:r>
            <w:r>
              <w:rPr>
                <w:rFonts w:ascii="Arial" w:hAnsi="Arial" w:cs="Arial"/>
                <w:sz w:val="24"/>
                <w:szCs w:val="24"/>
              </w:rPr>
              <w:t>е</w:t>
            </w:r>
            <w:r w:rsidRPr="00EB6EA4">
              <w:rPr>
                <w:rFonts w:ascii="Arial" w:hAnsi="Arial" w:cs="Arial"/>
                <w:sz w:val="24"/>
                <w:szCs w:val="24"/>
              </w:rPr>
              <w:t xml:space="preserve"> станци</w:t>
            </w:r>
            <w:r>
              <w:rPr>
                <w:rFonts w:ascii="Arial" w:hAnsi="Arial" w:cs="Arial"/>
                <w:sz w:val="24"/>
                <w:szCs w:val="24"/>
              </w:rPr>
              <w:t>и</w:t>
            </w:r>
            <w:r w:rsidRPr="00EB6EA4">
              <w:rPr>
                <w:rFonts w:ascii="Arial" w:hAnsi="Arial" w:cs="Arial"/>
                <w:sz w:val="24"/>
                <w:szCs w:val="24"/>
              </w:rPr>
              <w:t>) (*)</w:t>
            </w:r>
          </w:p>
        </w:tc>
      </w:tr>
    </w:tbl>
    <w:p w:rsidR="00825258" w:rsidRDefault="00971B40" w:rsidP="00971B40">
      <w:pPr>
        <w:tabs>
          <w:tab w:val="left" w:pos="0"/>
          <w:tab w:val="right" w:leader="dot" w:pos="9781"/>
        </w:tabs>
        <w:spacing w:after="0"/>
        <w:ind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971B40" w:rsidRPr="00412707" w:rsidRDefault="00971B40" w:rsidP="00971B40">
      <w:pPr>
        <w:tabs>
          <w:tab w:val="left" w:pos="0"/>
          <w:tab w:val="right" w:leader="dot" w:pos="9781"/>
        </w:tabs>
        <w:spacing w:after="0"/>
        <w:ind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Pr="00412707">
        <w:rPr>
          <w:rFonts w:ascii="Arial" w:eastAsia="Times New Roman" w:hAnsi="Arial" w:cs="Arial"/>
          <w:sz w:val="24"/>
          <w:szCs w:val="24"/>
          <w:lang w:eastAsia="ru-RU"/>
        </w:rPr>
        <w:t xml:space="preserve">Объекты видов использования, отмеченных в пункте 3 настоящей статьи знаком (*),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за исключением внутриквартальных проездов, при отсутствии норм законодательства, запрещающих их размещение. </w:t>
      </w:r>
    </w:p>
    <w:p w:rsidR="00971B40" w:rsidRPr="008B2456" w:rsidRDefault="00971B40" w:rsidP="00971B40">
      <w:pPr>
        <w:pStyle w:val="af2"/>
        <w:tabs>
          <w:tab w:val="left" w:pos="0"/>
          <w:tab w:val="right" w:leader="dot" w:pos="9781"/>
        </w:tabs>
        <w:spacing w:after="0"/>
        <w:ind w:left="0" w:right="-143" w:firstLine="567"/>
        <w:jc w:val="both"/>
        <w:rPr>
          <w:rFonts w:ascii="Arial" w:eastAsia="Times New Roman" w:hAnsi="Arial" w:cs="Arial"/>
          <w:sz w:val="24"/>
          <w:szCs w:val="24"/>
          <w:lang w:eastAsia="ru-RU"/>
        </w:rPr>
      </w:pPr>
      <w:r w:rsidRPr="008B2456">
        <w:rPr>
          <w:rFonts w:ascii="Arial" w:eastAsia="Times New Roman" w:hAnsi="Arial" w:cs="Arial"/>
          <w:sz w:val="24"/>
          <w:szCs w:val="24"/>
          <w:lang w:eastAsia="ru-RU"/>
        </w:rPr>
        <w:t xml:space="preserve">Объекты видов использования, отмеченных в пункте 3 настоящей статьи знаком (**),    относятся к основным видам разрешенного использования при условии, если общая площадь объектов капитального строительства на соответствующих земельных участках не </w:t>
      </w:r>
      <w:r w:rsidRPr="006B0D5F">
        <w:rPr>
          <w:rFonts w:ascii="Arial" w:eastAsia="Times New Roman" w:hAnsi="Arial" w:cs="Arial"/>
          <w:sz w:val="24"/>
          <w:szCs w:val="24"/>
          <w:lang w:eastAsia="ru-RU"/>
        </w:rPr>
        <w:t>превышает 300</w:t>
      </w:r>
      <w:r w:rsidRPr="008B2456">
        <w:rPr>
          <w:rFonts w:ascii="Arial" w:eastAsia="Times New Roman" w:hAnsi="Arial" w:cs="Arial"/>
          <w:sz w:val="24"/>
          <w:szCs w:val="24"/>
          <w:lang w:eastAsia="ru-RU"/>
        </w:rPr>
        <w:t xml:space="preserve"> квадратных метров. В </w:t>
      </w:r>
      <w:r w:rsidRPr="008B2456">
        <w:rPr>
          <w:rFonts w:ascii="Arial" w:eastAsia="Times New Roman" w:hAnsi="Arial" w:cs="Arial"/>
          <w:sz w:val="24"/>
          <w:szCs w:val="24"/>
          <w:lang w:eastAsia="ru-RU"/>
        </w:rPr>
        <w:lastRenderedPageBreak/>
        <w:t xml:space="preserve">случае, если общая площадь объектов капитального строительства на соответствующих земельных участках превышает </w:t>
      </w:r>
      <w:r w:rsidRPr="006B0D5F">
        <w:rPr>
          <w:rFonts w:ascii="Arial" w:eastAsia="Times New Roman" w:hAnsi="Arial" w:cs="Arial"/>
          <w:sz w:val="24"/>
          <w:szCs w:val="24"/>
          <w:lang w:eastAsia="ru-RU"/>
        </w:rPr>
        <w:t>300</w:t>
      </w:r>
      <w:r w:rsidRPr="008B2456">
        <w:rPr>
          <w:rFonts w:ascii="Arial" w:eastAsia="Times New Roman" w:hAnsi="Arial" w:cs="Arial"/>
          <w:sz w:val="24"/>
          <w:szCs w:val="24"/>
          <w:lang w:eastAsia="ru-RU"/>
        </w:rPr>
        <w:t xml:space="preserve"> квадратных метров, то объекты указанных видов использования относятся к условно разрешенным видам использования.</w:t>
      </w:r>
    </w:p>
    <w:p w:rsidR="00971B40" w:rsidRPr="00EB6EA4" w:rsidRDefault="00971B40" w:rsidP="00971B40">
      <w:pPr>
        <w:pStyle w:val="af2"/>
        <w:tabs>
          <w:tab w:val="left" w:pos="0"/>
          <w:tab w:val="right" w:leader="dot" w:pos="9781"/>
        </w:tabs>
        <w:spacing w:after="0"/>
        <w:ind w:left="0"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5. Вспомогательные виды разрешенного использования земельных участков и объектов капитального строительства определяются в соответствии со статьей 4 гл. 1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6.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Pr="00EB6EA4">
        <w:rPr>
          <w:rFonts w:ascii="Arial" w:eastAsia="Times New Roman" w:hAnsi="Arial" w:cs="Arial"/>
          <w:sz w:val="24"/>
          <w:szCs w:val="24"/>
          <w:lang w:eastAsia="ru-RU"/>
        </w:rPr>
        <w:t xml:space="preserve">минимальная площадь земельных участков устанавливается в соответствии со статьей 6 частью </w:t>
      </w:r>
      <w:r w:rsidRPr="005A48B2">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EB6EA4">
        <w:rPr>
          <w:rFonts w:ascii="Arial" w:eastAsia="Times New Roman" w:hAnsi="Arial" w:cs="Arial"/>
          <w:sz w:val="24"/>
          <w:szCs w:val="24"/>
          <w:lang w:eastAsia="ru-RU"/>
        </w:rPr>
        <w:t>минимальные отступы зданий, строений, сооружений от границ земельных</w:t>
      </w: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участков:</w:t>
      </w:r>
    </w:p>
    <w:p w:rsidR="00971B40" w:rsidRPr="00EB6EA4" w:rsidRDefault="00971B40" w:rsidP="00971B40">
      <w:pPr>
        <w:tabs>
          <w:tab w:val="left" w:pos="-1276"/>
          <w:tab w:val="left" w:pos="-709"/>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стен зданий, строений, сооружений без окон – </w:t>
      </w:r>
      <w:r w:rsidR="00C16201">
        <w:rPr>
          <w:rFonts w:ascii="Arial" w:eastAsia="Times New Roman" w:hAnsi="Arial" w:cs="Arial"/>
          <w:sz w:val="24"/>
          <w:szCs w:val="24"/>
          <w:lang w:eastAsia="ru-RU"/>
        </w:rPr>
        <w:t>1</w:t>
      </w:r>
      <w:r w:rsidRPr="00EB6EA4">
        <w:rPr>
          <w:rFonts w:ascii="Arial" w:eastAsia="Times New Roman" w:hAnsi="Arial" w:cs="Arial"/>
          <w:sz w:val="24"/>
          <w:szCs w:val="24"/>
          <w:lang w:eastAsia="ru-RU"/>
        </w:rPr>
        <w:t xml:space="preserve"> метр;</w:t>
      </w:r>
    </w:p>
    <w:p w:rsidR="00971B40" w:rsidRPr="00EB6EA4" w:rsidRDefault="00971B40" w:rsidP="00971B40">
      <w:pPr>
        <w:tabs>
          <w:tab w:val="left" w:pos="-1276"/>
          <w:tab w:val="left" w:pos="-709"/>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стен зданий, строений, сооружений с окнами:</w:t>
      </w: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а)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w:t>
      </w:r>
      <w:r>
        <w:rPr>
          <w:rFonts w:ascii="Arial" w:eastAsia="Times New Roman" w:hAnsi="Arial" w:cs="Arial"/>
          <w:sz w:val="24"/>
          <w:szCs w:val="24"/>
          <w:lang w:eastAsia="ru-RU"/>
        </w:rPr>
        <w:t>5</w:t>
      </w:r>
      <w:r w:rsidRPr="00EB6EA4">
        <w:rPr>
          <w:rFonts w:ascii="Arial" w:eastAsia="Times New Roman" w:hAnsi="Arial" w:cs="Arial"/>
          <w:sz w:val="24"/>
          <w:szCs w:val="24"/>
          <w:lang w:eastAsia="ru-RU"/>
        </w:rPr>
        <w:t xml:space="preserve"> метров;</w:t>
      </w: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б)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3 метра;</w:t>
      </w: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стен зданий, строений, сооружений по границам земельных участков, совпадающим с красными линиями улиц и проездов, кроме учреждений образования и воспитания – 0 метров;</w:t>
      </w: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для учреждений образования и воспитания, выходящих на магистральные улицы – 6 метров;</w:t>
      </w: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для учреждений образования и воспитания, выходящих на прочие улицы и проезды общего пользования – 3 метра; </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EB6EA4">
        <w:rPr>
          <w:rFonts w:ascii="Arial" w:eastAsia="Times New Roman" w:hAnsi="Arial" w:cs="Arial"/>
          <w:sz w:val="24"/>
          <w:szCs w:val="24"/>
          <w:lang w:eastAsia="ru-RU"/>
        </w:rPr>
        <w:t xml:space="preserve">максимальные выступы за красную линию частей зданий, строений, сооружений устанавливаются в соответствии со статьей 8 частью </w:t>
      </w:r>
      <w:r w:rsidRPr="005A48B2">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4) </w:t>
      </w:r>
      <w:r w:rsidRPr="00EB6EA4">
        <w:rPr>
          <w:rFonts w:ascii="Arial" w:eastAsia="Times New Roman" w:hAnsi="Arial" w:cs="Arial"/>
          <w:sz w:val="24"/>
          <w:szCs w:val="24"/>
          <w:lang w:eastAsia="ru-RU"/>
        </w:rPr>
        <w:t>максимальный процент застройки территории земельного участка определяется проектной документацией при условии обеспечения нормируемой инсоляции и освещенности;</w:t>
      </w:r>
    </w:p>
    <w:p w:rsidR="00971B40" w:rsidRPr="008B2456" w:rsidRDefault="00971B40" w:rsidP="00971B40">
      <w:pPr>
        <w:tabs>
          <w:tab w:val="left" w:pos="851"/>
          <w:tab w:val="right" w:leader="dot" w:pos="9781"/>
        </w:tabs>
        <w:spacing w:after="0"/>
        <w:ind w:right="-143"/>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Pr="00EB6EA4">
        <w:rPr>
          <w:rFonts w:ascii="Arial" w:eastAsia="Times New Roman" w:hAnsi="Arial" w:cs="Arial"/>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5A48B2">
        <w:rPr>
          <w:rFonts w:ascii="Arial" w:eastAsia="Times New Roman" w:hAnsi="Arial" w:cs="Arial"/>
          <w:sz w:val="24"/>
          <w:szCs w:val="24"/>
          <w:lang w:eastAsia="ru-RU"/>
        </w:rPr>
        <w:t>V</w:t>
      </w:r>
      <w:r w:rsidRPr="00EB6EA4">
        <w:rPr>
          <w:rFonts w:ascii="Arial" w:eastAsia="Times New Roman" w:hAnsi="Arial" w:cs="Arial"/>
          <w:sz w:val="24"/>
          <w:szCs w:val="24"/>
          <w:lang w:eastAsia="ru-RU"/>
        </w:rPr>
        <w:t>;</w:t>
      </w: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w:t>
      </w:r>
      <w:r w:rsidRPr="00EB6EA4">
        <w:rPr>
          <w:rFonts w:ascii="Arial" w:eastAsia="Times New Roman" w:hAnsi="Arial" w:cs="Arial"/>
          <w:sz w:val="24"/>
          <w:szCs w:val="24"/>
          <w:lang w:eastAsia="ru-RU"/>
        </w:rPr>
        <w:t xml:space="preserve">минимальная доля озелененной территории земельных участков устанавливается в соответствии со статьи 10 частью </w:t>
      </w:r>
      <w:r w:rsidRPr="005A48B2">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w:t>
      </w:r>
      <w:r w:rsidRPr="00EB6EA4">
        <w:rPr>
          <w:rFonts w:ascii="Arial" w:eastAsia="Times New Roman" w:hAnsi="Arial" w:cs="Arial"/>
          <w:sz w:val="24"/>
          <w:szCs w:val="24"/>
          <w:lang w:eastAsia="ru-RU"/>
        </w:rPr>
        <w:t>минимальное количество машино-мест для хранения индивидуального автотранспорта на территории земельных участков устанавливаются в соответствии со статьей 1</w:t>
      </w:r>
      <w:r>
        <w:rPr>
          <w:rFonts w:ascii="Arial" w:eastAsia="Times New Roman" w:hAnsi="Arial" w:cs="Arial"/>
          <w:sz w:val="24"/>
          <w:szCs w:val="24"/>
          <w:lang w:eastAsia="ru-RU"/>
        </w:rPr>
        <w:t>3</w:t>
      </w:r>
      <w:r w:rsidRPr="00EB6EA4">
        <w:rPr>
          <w:rFonts w:ascii="Arial" w:eastAsia="Times New Roman" w:hAnsi="Arial" w:cs="Arial"/>
          <w:sz w:val="24"/>
          <w:szCs w:val="24"/>
          <w:lang w:eastAsia="ru-RU"/>
        </w:rPr>
        <w:t xml:space="preserve"> частью </w:t>
      </w:r>
      <w:r w:rsidRPr="005A48B2">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w:t>
      </w:r>
      <w:r w:rsidRPr="00EB6EA4">
        <w:rPr>
          <w:rFonts w:ascii="Arial" w:eastAsia="Times New Roman" w:hAnsi="Arial" w:cs="Arial"/>
          <w:sz w:val="24"/>
          <w:szCs w:val="24"/>
          <w:lang w:eastAsia="ru-RU"/>
        </w:rPr>
        <w:t>минимальное количество машино-мест для хранения индивидуального автотранспорта на территории земельных участков многоквартирных домов – 1 машино-место на 150 квадратных метров общей площади квартир в объекте капитального строительства, строящемся и (или) реконструируемом на земельном участке;</w:t>
      </w: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9) </w:t>
      </w:r>
      <w:r w:rsidRPr="00EB6EA4">
        <w:rPr>
          <w:rFonts w:ascii="Arial" w:eastAsia="Times New Roman" w:hAnsi="Arial" w:cs="Arial"/>
          <w:sz w:val="24"/>
          <w:szCs w:val="24"/>
          <w:lang w:eastAsia="ru-RU"/>
        </w:rPr>
        <w:t>минимальное количество мест на погрузочно-разгрузочных площадках на территории земельных участков устанавливается в соответствии со статьей 1</w:t>
      </w:r>
      <w:r>
        <w:rPr>
          <w:rFonts w:ascii="Arial" w:eastAsia="Times New Roman" w:hAnsi="Arial" w:cs="Arial"/>
          <w:sz w:val="24"/>
          <w:szCs w:val="24"/>
          <w:lang w:eastAsia="ru-RU"/>
        </w:rPr>
        <w:t>4</w:t>
      </w:r>
      <w:r w:rsidRPr="00EB6EA4">
        <w:rPr>
          <w:rFonts w:ascii="Arial" w:eastAsia="Times New Roman" w:hAnsi="Arial" w:cs="Arial"/>
          <w:sz w:val="24"/>
          <w:szCs w:val="24"/>
          <w:lang w:eastAsia="ru-RU"/>
        </w:rPr>
        <w:t xml:space="preserve"> частью  </w:t>
      </w:r>
      <w:r w:rsidRPr="005A48B2">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w:t>
      </w:r>
    </w:p>
    <w:p w:rsidR="00971B40"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p>
    <w:p w:rsidR="00971B40" w:rsidRPr="009A72E6" w:rsidRDefault="00971B40" w:rsidP="00971B40">
      <w:pPr>
        <w:tabs>
          <w:tab w:val="left" w:pos="0"/>
          <w:tab w:val="right" w:leader="dot" w:pos="9781"/>
        </w:tabs>
        <w:spacing w:after="0"/>
        <w:ind w:left="284"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Pr="00EB6EA4">
        <w:rPr>
          <w:rFonts w:ascii="Arial" w:eastAsia="Times New Roman" w:hAnsi="Arial" w:cs="Arial"/>
          <w:sz w:val="24"/>
          <w:szCs w:val="24"/>
          <w:lang w:eastAsia="ru-RU"/>
        </w:rPr>
        <w:t>максимальная высота ограждений и планировочный модуль в архитектурном решении ограждений земельных участков устанавливается в соответствии со статьей 1</w:t>
      </w:r>
      <w:r>
        <w:rPr>
          <w:rFonts w:ascii="Arial" w:eastAsia="Times New Roman" w:hAnsi="Arial" w:cs="Arial"/>
          <w:sz w:val="24"/>
          <w:szCs w:val="24"/>
          <w:lang w:eastAsia="ru-RU"/>
        </w:rPr>
        <w:t>1</w:t>
      </w:r>
      <w:r w:rsidRPr="00EB6EA4">
        <w:rPr>
          <w:rFonts w:ascii="Arial" w:eastAsia="Times New Roman" w:hAnsi="Arial" w:cs="Arial"/>
          <w:sz w:val="24"/>
          <w:szCs w:val="24"/>
          <w:lang w:eastAsia="ru-RU"/>
        </w:rPr>
        <w:t xml:space="preserve"> частью </w:t>
      </w:r>
      <w:r w:rsidRPr="005A48B2">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настоящих Правил. Устройство ограждений допускается только для земельных участков культовых учреждений, учреждений образования, здравоохранения, отдельно стоящих зданий банков, научно-исследовательских учреждений, зданий для размещения органов правопорядка, физкультурно-оздоровительных комплексов, рынков.</w:t>
      </w:r>
    </w:p>
    <w:p w:rsidR="00971B40"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7. Режим использования территории приусадебного и приквартирного земельного участка для хозяйственных целей </w:t>
      </w:r>
      <w:r w:rsidRPr="000107DC">
        <w:t xml:space="preserve"> указан в стать</w:t>
      </w:r>
      <w:r>
        <w:t xml:space="preserve">е 12 </w:t>
      </w:r>
      <w:r w:rsidRPr="00EB6EA4">
        <w:t>ч</w:t>
      </w:r>
      <w:r>
        <w:t>.</w:t>
      </w:r>
      <w:r w:rsidRPr="00EB6EA4">
        <w:t xml:space="preserve"> </w:t>
      </w:r>
      <w:r w:rsidRPr="00EB6EA4">
        <w:rPr>
          <w:lang w:val="en-US"/>
        </w:rPr>
        <w:t>II</w:t>
      </w:r>
      <w:r w:rsidRPr="00EB6EA4">
        <w:t xml:space="preserve"> настоящих Правил</w:t>
      </w:r>
      <w:r w:rsidRPr="000107DC">
        <w:t>.</w:t>
      </w:r>
    </w:p>
    <w:p w:rsidR="00971B40"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8.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971B40" w:rsidRPr="00EB488E"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EB6EA4">
        <w:rPr>
          <w:rFonts w:ascii="Arial" w:eastAsia="Times New Roman" w:hAnsi="Arial" w:cs="Arial"/>
          <w:sz w:val="24"/>
          <w:szCs w:val="24"/>
          <w:lang w:eastAsia="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w:t>
      </w:r>
      <w:r w:rsidRPr="00EB6EA4">
        <w:rPr>
          <w:rFonts w:ascii="Arial" w:eastAsia="Times New Roman" w:hAnsi="Arial" w:cs="Arial"/>
          <w:sz w:val="24"/>
          <w:szCs w:val="24"/>
          <w:lang w:eastAsia="ru-RU"/>
        </w:rPr>
        <w:lastRenderedPageBreak/>
        <w:t>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2</w:t>
      </w:r>
      <w:r w:rsidR="007B5CB2">
        <w:rPr>
          <w:rFonts w:ascii="Arial" w:eastAsia="Times New Roman" w:hAnsi="Arial" w:cs="Arial"/>
          <w:b/>
          <w:sz w:val="24"/>
          <w:szCs w:val="24"/>
          <w:lang w:eastAsia="ru-RU"/>
        </w:rPr>
        <w:t>2</w:t>
      </w:r>
      <w:r w:rsidRPr="00EB6EA4">
        <w:rPr>
          <w:rFonts w:ascii="Arial" w:eastAsia="Times New Roman" w:hAnsi="Arial" w:cs="Arial"/>
          <w:b/>
          <w:sz w:val="24"/>
          <w:szCs w:val="24"/>
          <w:lang w:eastAsia="ru-RU"/>
        </w:rPr>
        <w:t>. Градостроительный регламент зоны объектов здравоохранения</w:t>
      </w:r>
      <w:r w:rsidR="00C01E77">
        <w:rPr>
          <w:rFonts w:ascii="Arial" w:eastAsia="Times New Roman" w:hAnsi="Arial" w:cs="Arial"/>
          <w:b/>
          <w:sz w:val="24"/>
          <w:szCs w:val="24"/>
          <w:lang w:eastAsia="ru-RU"/>
        </w:rPr>
        <w:t xml:space="preserve"> и объектов инженерной инфраструктуры, связанных с обслуживанием данной зоны</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005C14AC">
        <w:rPr>
          <w:rFonts w:ascii="Arial" w:eastAsia="Times New Roman" w:hAnsi="Arial" w:cs="Arial"/>
          <w:b/>
          <w:sz w:val="24"/>
          <w:szCs w:val="24"/>
          <w:u w:val="single"/>
          <w:lang w:eastAsia="ru-RU"/>
        </w:rPr>
        <w:t>ОД</w:t>
      </w:r>
      <w:r w:rsidRPr="00EB6EA4">
        <w:rPr>
          <w:rFonts w:ascii="Arial" w:eastAsia="Times New Roman" w:hAnsi="Arial" w:cs="Arial"/>
          <w:b/>
          <w:sz w:val="24"/>
          <w:szCs w:val="24"/>
          <w:u w:val="single"/>
          <w:lang w:eastAsia="ru-RU"/>
        </w:rPr>
        <w:t>-1</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-строительства и реконструкции больниц, поликлиник.</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p>
    <w:tbl>
      <w:tblPr>
        <w:tblStyle w:val="a6"/>
        <w:tblW w:w="0" w:type="auto"/>
        <w:tblInd w:w="108" w:type="dxa"/>
        <w:tblLook w:val="04A0"/>
      </w:tblPr>
      <w:tblGrid>
        <w:gridCol w:w="670"/>
        <w:gridCol w:w="8793"/>
      </w:tblGrid>
      <w:tr w:rsidR="00971B40" w:rsidRPr="00EB6EA4" w:rsidTr="00971B40">
        <w:tc>
          <w:tcPr>
            <w:tcW w:w="675" w:type="dxa"/>
          </w:tcPr>
          <w:p w:rsidR="00971B40" w:rsidRPr="008B2456" w:rsidRDefault="00971B40" w:rsidP="00971B40">
            <w:pPr>
              <w:tabs>
                <w:tab w:val="left" w:pos="0"/>
                <w:tab w:val="right" w:leader="dot" w:pos="9781"/>
              </w:tabs>
              <w:spacing w:line="276" w:lineRule="auto"/>
              <w:ind w:right="-143" w:hanging="108"/>
              <w:jc w:val="center"/>
              <w:rPr>
                <w:rFonts w:ascii="Arial" w:hAnsi="Arial" w:cs="Arial"/>
                <w:b/>
                <w:sz w:val="24"/>
                <w:szCs w:val="24"/>
              </w:rPr>
            </w:pPr>
            <w:r w:rsidRPr="008B2456">
              <w:rPr>
                <w:rFonts w:ascii="Arial" w:hAnsi="Arial" w:cs="Arial"/>
                <w:b/>
                <w:sz w:val="24"/>
                <w:szCs w:val="24"/>
              </w:rPr>
              <w:t xml:space="preserve">№ </w:t>
            </w:r>
          </w:p>
          <w:p w:rsidR="00971B40" w:rsidRPr="00EB6EA4" w:rsidRDefault="00971B40" w:rsidP="00971B40">
            <w:pPr>
              <w:tabs>
                <w:tab w:val="left" w:pos="0"/>
                <w:tab w:val="right" w:leader="dot" w:pos="9781"/>
              </w:tabs>
              <w:spacing w:line="276" w:lineRule="auto"/>
              <w:ind w:right="-143" w:hanging="108"/>
              <w:jc w:val="center"/>
              <w:rPr>
                <w:rFonts w:ascii="Arial" w:hAnsi="Arial" w:cs="Arial"/>
                <w:sz w:val="24"/>
                <w:szCs w:val="24"/>
              </w:rPr>
            </w:pPr>
            <w:r w:rsidRPr="008B2456">
              <w:rPr>
                <w:rFonts w:ascii="Arial" w:hAnsi="Arial" w:cs="Arial"/>
                <w:b/>
                <w:sz w:val="24"/>
                <w:szCs w:val="24"/>
              </w:rPr>
              <w:t>п</w:t>
            </w:r>
            <w:r w:rsidRPr="008B2456">
              <w:rPr>
                <w:rFonts w:ascii="Arial" w:hAnsi="Arial" w:cs="Arial"/>
                <w:b/>
                <w:sz w:val="24"/>
                <w:szCs w:val="24"/>
                <w:lang w:val="en-US"/>
              </w:rPr>
              <w:t>/</w:t>
            </w:r>
            <w:r w:rsidRPr="008B2456">
              <w:rPr>
                <w:rFonts w:ascii="Arial" w:hAnsi="Arial" w:cs="Arial"/>
                <w:b/>
                <w:sz w:val="24"/>
                <w:szCs w:val="24"/>
              </w:rPr>
              <w:t>п</w:t>
            </w:r>
          </w:p>
        </w:tc>
        <w:tc>
          <w:tcPr>
            <w:tcW w:w="8896" w:type="dxa"/>
          </w:tcPr>
          <w:p w:rsidR="00971B40" w:rsidRPr="008B2456" w:rsidRDefault="00971B40" w:rsidP="00971B40">
            <w:pPr>
              <w:tabs>
                <w:tab w:val="left" w:pos="-357"/>
                <w:tab w:val="right" w:leader="dot" w:pos="9781"/>
              </w:tabs>
              <w:spacing w:line="276" w:lineRule="auto"/>
              <w:ind w:left="-74" w:right="-143"/>
              <w:jc w:val="center"/>
              <w:rPr>
                <w:rFonts w:ascii="Arial" w:hAnsi="Arial" w:cs="Arial"/>
                <w:b/>
                <w:sz w:val="24"/>
                <w:szCs w:val="24"/>
              </w:rPr>
            </w:pPr>
            <w:r w:rsidRPr="008B2456">
              <w:rPr>
                <w:rFonts w:ascii="Arial" w:hAnsi="Arial" w:cs="Arial"/>
                <w:b/>
                <w:sz w:val="24"/>
                <w:szCs w:val="24"/>
              </w:rPr>
              <w:t>Наименование вида использования земельных участков и объектов</w:t>
            </w:r>
          </w:p>
          <w:p w:rsidR="00971B40" w:rsidRPr="00EB6EA4" w:rsidRDefault="00971B40" w:rsidP="00971B40">
            <w:pPr>
              <w:tabs>
                <w:tab w:val="left" w:pos="-357"/>
                <w:tab w:val="right" w:leader="dot" w:pos="9781"/>
              </w:tabs>
              <w:spacing w:line="276" w:lineRule="auto"/>
              <w:ind w:left="-74" w:right="-143"/>
              <w:jc w:val="center"/>
              <w:rPr>
                <w:rFonts w:ascii="Arial" w:hAnsi="Arial" w:cs="Arial"/>
                <w:sz w:val="24"/>
                <w:szCs w:val="24"/>
              </w:rPr>
            </w:pPr>
            <w:r w:rsidRPr="008B2456">
              <w:rPr>
                <w:rFonts w:ascii="Arial" w:hAnsi="Arial" w:cs="Arial"/>
                <w:b/>
                <w:sz w:val="24"/>
                <w:szCs w:val="24"/>
              </w:rPr>
              <w:t>капитального строительства</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hanging="108"/>
              <w:jc w:val="center"/>
              <w:rPr>
                <w:rFonts w:ascii="Arial" w:hAnsi="Arial" w:cs="Arial"/>
                <w:b/>
                <w:sz w:val="24"/>
                <w:szCs w:val="24"/>
                <w:u w:val="single"/>
              </w:rPr>
            </w:pPr>
          </w:p>
        </w:tc>
        <w:tc>
          <w:tcPr>
            <w:tcW w:w="8896" w:type="dxa"/>
          </w:tcPr>
          <w:p w:rsidR="00971B40" w:rsidRPr="00EB6EA4" w:rsidRDefault="00971B40" w:rsidP="00971B40">
            <w:pPr>
              <w:tabs>
                <w:tab w:val="left" w:pos="-357"/>
                <w:tab w:val="right" w:leader="dot" w:pos="9781"/>
              </w:tabs>
              <w:spacing w:line="276" w:lineRule="auto"/>
              <w:ind w:left="-74" w:right="-143"/>
              <w:jc w:val="center"/>
              <w:rPr>
                <w:rFonts w:ascii="Arial" w:hAnsi="Arial" w:cs="Arial"/>
                <w:b/>
                <w:sz w:val="24"/>
                <w:szCs w:val="24"/>
              </w:rPr>
            </w:pPr>
            <w:r w:rsidRPr="00EB6EA4">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hanging="108"/>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71B40">
            <w:pPr>
              <w:tabs>
                <w:tab w:val="left" w:pos="-357"/>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здравоохранения</w:t>
            </w:r>
          </w:p>
        </w:tc>
      </w:tr>
    </w:tbl>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4. Условно разрешенные виды использования объектов капитального строительства </w:t>
      </w:r>
      <w:r w:rsidR="005C14AC">
        <w:rPr>
          <w:rFonts w:ascii="Arial" w:eastAsia="Times New Roman" w:hAnsi="Arial" w:cs="Arial"/>
          <w:sz w:val="24"/>
          <w:szCs w:val="24"/>
          <w:lang w:eastAsia="ru-RU"/>
        </w:rPr>
        <w:t>и земельных участков для зоны ОД</w:t>
      </w:r>
      <w:r w:rsidRPr="00EB6EA4">
        <w:rPr>
          <w:rFonts w:ascii="Arial" w:eastAsia="Times New Roman" w:hAnsi="Arial" w:cs="Arial"/>
          <w:sz w:val="24"/>
          <w:szCs w:val="24"/>
          <w:lang w:eastAsia="ru-RU"/>
        </w:rPr>
        <w:t>-1 не устанавливаются.</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6. Предельные параметры земельных участков и предельные параметры разрешенного строительства, реконструкции объектов капита</w:t>
      </w:r>
      <w:r w:rsidR="005C14AC">
        <w:rPr>
          <w:rFonts w:ascii="Arial" w:eastAsia="Times New Roman" w:hAnsi="Arial" w:cs="Arial"/>
          <w:sz w:val="24"/>
          <w:szCs w:val="24"/>
          <w:lang w:eastAsia="ru-RU"/>
        </w:rPr>
        <w:t>льного строительства для зоны ОД</w:t>
      </w:r>
      <w:r w:rsidRPr="00EB6EA4">
        <w:rPr>
          <w:rFonts w:ascii="Arial" w:eastAsia="Times New Roman" w:hAnsi="Arial" w:cs="Arial"/>
          <w:sz w:val="24"/>
          <w:szCs w:val="24"/>
          <w:lang w:eastAsia="ru-RU"/>
        </w:rPr>
        <w:t>-1 не устанавливаются,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pStyle w:val="aff4"/>
        <w:tabs>
          <w:tab w:val="left" w:pos="0"/>
          <w:tab w:val="right" w:leader="dot" w:pos="9781"/>
        </w:tabs>
        <w:spacing w:before="0" w:line="276" w:lineRule="auto"/>
        <w:ind w:right="-143" w:firstLine="567"/>
      </w:pPr>
      <w:r>
        <w:t xml:space="preserve">7.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971B40" w:rsidRPr="00EB6EA4" w:rsidRDefault="00971B40" w:rsidP="00971B40">
      <w:pPr>
        <w:pStyle w:val="aff4"/>
        <w:tabs>
          <w:tab w:val="left" w:pos="0"/>
          <w:tab w:val="right" w:leader="dot" w:pos="9781"/>
        </w:tabs>
        <w:spacing w:before="0" w:line="276" w:lineRule="auto"/>
        <w:ind w:right="-143" w:firstLine="567"/>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8</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sz w:val="24"/>
          <w:szCs w:val="24"/>
          <w:lang w:eastAsia="ru-RU"/>
        </w:rPr>
        <w:lastRenderedPageBreak/>
        <w:t xml:space="preserve"> </w:t>
      </w:r>
      <w:r w:rsidRPr="00EB6EA4">
        <w:rPr>
          <w:rFonts w:ascii="Arial" w:eastAsia="Times New Roman" w:hAnsi="Arial" w:cs="Arial"/>
          <w:b/>
          <w:sz w:val="24"/>
          <w:szCs w:val="24"/>
          <w:lang w:eastAsia="ru-RU"/>
        </w:rPr>
        <w:t>Статья 2</w:t>
      </w:r>
      <w:r w:rsidR="007B5CB2">
        <w:rPr>
          <w:rFonts w:ascii="Arial" w:eastAsia="Times New Roman" w:hAnsi="Arial" w:cs="Arial"/>
          <w:b/>
          <w:sz w:val="24"/>
          <w:szCs w:val="24"/>
          <w:lang w:eastAsia="ru-RU"/>
        </w:rPr>
        <w:t>3</w:t>
      </w:r>
      <w:r w:rsidRPr="00EB6EA4">
        <w:rPr>
          <w:rFonts w:ascii="Arial" w:eastAsia="Times New Roman" w:hAnsi="Arial" w:cs="Arial"/>
          <w:b/>
          <w:sz w:val="24"/>
          <w:szCs w:val="24"/>
          <w:lang w:eastAsia="ru-RU"/>
        </w:rPr>
        <w:t>. Градостроительный регламент зоны учебно-образовательного назначения</w:t>
      </w:r>
      <w:r w:rsidR="00C01E77">
        <w:rPr>
          <w:rFonts w:ascii="Arial" w:eastAsia="Times New Roman" w:hAnsi="Arial" w:cs="Arial"/>
          <w:b/>
          <w:sz w:val="24"/>
          <w:szCs w:val="24"/>
          <w:lang w:eastAsia="ru-RU"/>
        </w:rPr>
        <w:t xml:space="preserve"> и объектов инженерной инфраструктуры, связанных с обслуживанием данной зоны</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005C14AC">
        <w:rPr>
          <w:rFonts w:ascii="Arial" w:eastAsia="Times New Roman" w:hAnsi="Arial" w:cs="Arial"/>
          <w:b/>
          <w:sz w:val="24"/>
          <w:szCs w:val="24"/>
          <w:u w:val="single"/>
          <w:lang w:eastAsia="ru-RU"/>
        </w:rPr>
        <w:t>ОД</w:t>
      </w:r>
      <w:r w:rsidRPr="00EB6EA4">
        <w:rPr>
          <w:rFonts w:ascii="Arial" w:eastAsia="Times New Roman" w:hAnsi="Arial" w:cs="Arial"/>
          <w:b/>
          <w:sz w:val="24"/>
          <w:szCs w:val="24"/>
          <w:u w:val="single"/>
          <w:lang w:eastAsia="ru-RU"/>
        </w:rPr>
        <w:t>-2</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-сохранения и развития территорий, предназначенных для объектов высшего и специального образования, колледжей, лицеев.</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0" w:type="auto"/>
        <w:tblInd w:w="108" w:type="dxa"/>
        <w:tblLook w:val="04A0"/>
      </w:tblPr>
      <w:tblGrid>
        <w:gridCol w:w="671"/>
        <w:gridCol w:w="8792"/>
      </w:tblGrid>
      <w:tr w:rsidR="00971B40" w:rsidRPr="00EB6EA4" w:rsidTr="00971B40">
        <w:tc>
          <w:tcPr>
            <w:tcW w:w="675" w:type="dxa"/>
          </w:tcPr>
          <w:p w:rsidR="00971B40" w:rsidRPr="008B2456" w:rsidRDefault="00971B40" w:rsidP="00971B40">
            <w:pPr>
              <w:tabs>
                <w:tab w:val="left" w:pos="-108"/>
                <w:tab w:val="right" w:leader="dot" w:pos="9781"/>
              </w:tabs>
              <w:spacing w:line="276" w:lineRule="auto"/>
              <w:ind w:right="-143"/>
              <w:jc w:val="center"/>
              <w:rPr>
                <w:rFonts w:ascii="Arial" w:hAnsi="Arial" w:cs="Arial"/>
                <w:b/>
                <w:sz w:val="24"/>
                <w:szCs w:val="24"/>
              </w:rPr>
            </w:pPr>
            <w:r w:rsidRPr="008B2456">
              <w:rPr>
                <w:rFonts w:ascii="Arial" w:hAnsi="Arial" w:cs="Arial"/>
                <w:b/>
                <w:sz w:val="24"/>
                <w:szCs w:val="24"/>
              </w:rPr>
              <w:t>№ п</w:t>
            </w:r>
            <w:r w:rsidRPr="008B2456">
              <w:rPr>
                <w:rFonts w:ascii="Arial" w:hAnsi="Arial" w:cs="Arial"/>
                <w:b/>
                <w:sz w:val="24"/>
                <w:szCs w:val="24"/>
                <w:lang w:val="en-US"/>
              </w:rPr>
              <w:t>/</w:t>
            </w:r>
            <w:r w:rsidRPr="008B2456">
              <w:rPr>
                <w:rFonts w:ascii="Arial" w:hAnsi="Arial" w:cs="Arial"/>
                <w:b/>
                <w:sz w:val="24"/>
                <w:szCs w:val="24"/>
              </w:rPr>
              <w:t>п</w:t>
            </w:r>
          </w:p>
        </w:tc>
        <w:tc>
          <w:tcPr>
            <w:tcW w:w="8896" w:type="dxa"/>
          </w:tcPr>
          <w:p w:rsidR="00971B40" w:rsidRPr="008B2456" w:rsidRDefault="00971B40" w:rsidP="00971B40">
            <w:pPr>
              <w:tabs>
                <w:tab w:val="left" w:pos="68"/>
                <w:tab w:val="right" w:leader="dot" w:pos="9781"/>
              </w:tabs>
              <w:spacing w:line="276" w:lineRule="auto"/>
              <w:ind w:right="-143"/>
              <w:jc w:val="center"/>
              <w:rPr>
                <w:rFonts w:ascii="Arial" w:hAnsi="Arial" w:cs="Arial"/>
                <w:b/>
                <w:sz w:val="24"/>
                <w:szCs w:val="24"/>
              </w:rPr>
            </w:pPr>
            <w:r w:rsidRPr="008B2456">
              <w:rPr>
                <w:rFonts w:ascii="Arial" w:hAnsi="Arial" w:cs="Arial"/>
                <w:b/>
                <w:sz w:val="24"/>
                <w:szCs w:val="24"/>
              </w:rPr>
              <w:t>Наименование вида использования земельных участков и объектов</w:t>
            </w:r>
          </w:p>
          <w:p w:rsidR="00971B40" w:rsidRPr="008B2456" w:rsidRDefault="00971B40" w:rsidP="00971B40">
            <w:pPr>
              <w:tabs>
                <w:tab w:val="left" w:pos="68"/>
                <w:tab w:val="right" w:leader="dot" w:pos="9781"/>
              </w:tabs>
              <w:spacing w:line="276" w:lineRule="auto"/>
              <w:ind w:right="-143"/>
              <w:jc w:val="center"/>
              <w:rPr>
                <w:rFonts w:ascii="Arial" w:hAnsi="Arial" w:cs="Arial"/>
                <w:b/>
                <w:sz w:val="24"/>
                <w:szCs w:val="24"/>
              </w:rPr>
            </w:pPr>
            <w:r w:rsidRPr="008B2456">
              <w:rPr>
                <w:rFonts w:ascii="Arial" w:hAnsi="Arial" w:cs="Arial"/>
                <w:b/>
                <w:sz w:val="24"/>
                <w:szCs w:val="24"/>
              </w:rPr>
              <w:t>капитального строительства</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b/>
                <w:sz w:val="24"/>
                <w:szCs w:val="24"/>
                <w:u w:val="single"/>
              </w:rPr>
            </w:pPr>
          </w:p>
        </w:tc>
        <w:tc>
          <w:tcPr>
            <w:tcW w:w="8896" w:type="dxa"/>
          </w:tcPr>
          <w:p w:rsidR="00971B40" w:rsidRPr="00EB6EA4" w:rsidRDefault="00971B40" w:rsidP="00971B40">
            <w:pPr>
              <w:tabs>
                <w:tab w:val="left" w:pos="68"/>
                <w:tab w:val="right" w:leader="dot" w:pos="9781"/>
              </w:tabs>
              <w:spacing w:line="276" w:lineRule="auto"/>
              <w:ind w:right="-143"/>
              <w:jc w:val="center"/>
              <w:rPr>
                <w:rFonts w:ascii="Arial" w:hAnsi="Arial" w:cs="Arial"/>
                <w:b/>
                <w:sz w:val="24"/>
                <w:szCs w:val="24"/>
              </w:rPr>
            </w:pPr>
            <w:r w:rsidRPr="00EB6EA4">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71B40">
            <w:pPr>
              <w:tabs>
                <w:tab w:val="left" w:pos="68"/>
                <w:tab w:val="right" w:leader="dot" w:pos="9781"/>
              </w:tabs>
              <w:spacing w:line="276" w:lineRule="auto"/>
              <w:ind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учебно-образовательного назначения</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4. Особые условия реализации регламента:</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новое строительство и реконструкцию осуществлять по утвержденному проекту планировки и межевания территории;</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территория участка огораживается по периметру забором высотой не менее 1,5 м;</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земельный участок объекта основного вида использования неделим;</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перепрофилирование объектов недопустимо;</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прокладка линейных объектов на территории земельного участка, имеющих охранные зоны, допускается в исключительных случаях, по согласованию с органом </w:t>
      </w:r>
      <w:r>
        <w:rPr>
          <w:rFonts w:ascii="Arial" w:eastAsia="Times New Roman" w:hAnsi="Arial" w:cs="Arial"/>
          <w:sz w:val="24"/>
          <w:szCs w:val="24"/>
          <w:lang w:eastAsia="ru-RU"/>
        </w:rPr>
        <w:t>(специалистом) архитектуры поселения.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5. Условно разрешенные виды использования объектов капитального строительства </w:t>
      </w:r>
      <w:r w:rsidR="005C14AC">
        <w:rPr>
          <w:rFonts w:ascii="Arial" w:eastAsia="Times New Roman" w:hAnsi="Arial" w:cs="Arial"/>
          <w:sz w:val="24"/>
          <w:szCs w:val="24"/>
          <w:lang w:eastAsia="ru-RU"/>
        </w:rPr>
        <w:t>и земельных участков для зоны ОД</w:t>
      </w:r>
      <w:r w:rsidRPr="00EB6EA4">
        <w:rPr>
          <w:rFonts w:ascii="Arial" w:eastAsia="Times New Roman" w:hAnsi="Arial" w:cs="Arial"/>
          <w:sz w:val="24"/>
          <w:szCs w:val="24"/>
          <w:lang w:eastAsia="ru-RU"/>
        </w:rPr>
        <w:t>-2 не устанавливаются.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6.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7. Предельные параметры земельных участков и предельные параметры разрешенного строительства, реконструкции объектов капита</w:t>
      </w:r>
      <w:r w:rsidR="005C14AC">
        <w:rPr>
          <w:rFonts w:ascii="Arial" w:eastAsia="Times New Roman" w:hAnsi="Arial" w:cs="Arial"/>
          <w:sz w:val="24"/>
          <w:szCs w:val="24"/>
          <w:lang w:eastAsia="ru-RU"/>
        </w:rPr>
        <w:t>льного строительства для зоны ОД</w:t>
      </w:r>
      <w:r w:rsidRPr="00EB6EA4">
        <w:rPr>
          <w:rFonts w:ascii="Arial" w:eastAsia="Times New Roman" w:hAnsi="Arial" w:cs="Arial"/>
          <w:sz w:val="24"/>
          <w:szCs w:val="24"/>
          <w:lang w:eastAsia="ru-RU"/>
        </w:rPr>
        <w:t>-2 не устанавливаются,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8.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9</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2</w:t>
      </w:r>
      <w:r w:rsidR="007B5CB2">
        <w:rPr>
          <w:rFonts w:ascii="Arial" w:eastAsia="Times New Roman" w:hAnsi="Arial" w:cs="Arial"/>
          <w:b/>
          <w:sz w:val="24"/>
          <w:szCs w:val="24"/>
          <w:lang w:eastAsia="ru-RU"/>
        </w:rPr>
        <w:t>4</w:t>
      </w:r>
      <w:r w:rsidRPr="00EB6EA4">
        <w:rPr>
          <w:rFonts w:ascii="Arial" w:eastAsia="Times New Roman" w:hAnsi="Arial" w:cs="Arial"/>
          <w:b/>
          <w:sz w:val="24"/>
          <w:szCs w:val="24"/>
          <w:lang w:eastAsia="ru-RU"/>
        </w:rPr>
        <w:t>. Градостроительный регламент зоны производственно-коммунальн</w:t>
      </w:r>
      <w:r>
        <w:rPr>
          <w:rFonts w:ascii="Arial" w:eastAsia="Times New Roman" w:hAnsi="Arial" w:cs="Arial"/>
          <w:b/>
          <w:sz w:val="24"/>
          <w:szCs w:val="24"/>
          <w:lang w:eastAsia="ru-RU"/>
        </w:rPr>
        <w:t>ого</w:t>
      </w:r>
      <w:r w:rsidRPr="00EB6EA4">
        <w:rPr>
          <w:rFonts w:ascii="Arial" w:eastAsia="Times New Roman" w:hAnsi="Arial" w:cs="Arial"/>
          <w:b/>
          <w:sz w:val="24"/>
          <w:szCs w:val="24"/>
          <w:lang w:eastAsia="ru-RU"/>
        </w:rPr>
        <w:t xml:space="preserve"> </w:t>
      </w:r>
      <w:r>
        <w:rPr>
          <w:rFonts w:ascii="Arial" w:eastAsia="Times New Roman" w:hAnsi="Arial" w:cs="Arial"/>
          <w:b/>
          <w:sz w:val="24"/>
          <w:szCs w:val="24"/>
          <w:lang w:eastAsia="ru-RU"/>
        </w:rPr>
        <w:t>назначения</w:t>
      </w:r>
      <w:r w:rsidRPr="00EB6EA4">
        <w:rPr>
          <w:rFonts w:ascii="Arial" w:eastAsia="Times New Roman" w:hAnsi="Arial" w:cs="Arial"/>
          <w:b/>
          <w:sz w:val="24"/>
          <w:szCs w:val="24"/>
          <w:lang w:eastAsia="ru-RU"/>
        </w:rPr>
        <w:t xml:space="preserve"> </w:t>
      </w:r>
      <w:r w:rsidRPr="00EB6EA4">
        <w:rPr>
          <w:rFonts w:ascii="Arial" w:eastAsia="Times New Roman" w:hAnsi="Arial" w:cs="Arial"/>
          <w:b/>
          <w:sz w:val="24"/>
          <w:szCs w:val="24"/>
          <w:lang w:val="en-US" w:eastAsia="ru-RU"/>
        </w:rPr>
        <w:t>V</w:t>
      </w:r>
      <w:r w:rsidRPr="00EB6EA4">
        <w:rPr>
          <w:rFonts w:ascii="Arial" w:eastAsia="Times New Roman" w:hAnsi="Arial" w:cs="Arial"/>
          <w:b/>
          <w:sz w:val="24"/>
          <w:szCs w:val="24"/>
          <w:lang w:eastAsia="ru-RU"/>
        </w:rPr>
        <w:t xml:space="preserve"> класс</w:t>
      </w:r>
      <w:r>
        <w:rPr>
          <w:rFonts w:ascii="Arial" w:eastAsia="Times New Roman" w:hAnsi="Arial" w:cs="Arial"/>
          <w:b/>
          <w:sz w:val="24"/>
          <w:szCs w:val="24"/>
          <w:lang w:eastAsia="ru-RU"/>
        </w:rPr>
        <w:t>а</w:t>
      </w:r>
      <w:r w:rsidRPr="00EB6EA4">
        <w:rPr>
          <w:rFonts w:ascii="Arial" w:eastAsia="Times New Roman" w:hAnsi="Arial" w:cs="Arial"/>
          <w:b/>
          <w:sz w:val="24"/>
          <w:szCs w:val="24"/>
          <w:lang w:eastAsia="ru-RU"/>
        </w:rPr>
        <w:t xml:space="preserve"> опасности</w:t>
      </w:r>
      <w:r>
        <w:rPr>
          <w:rFonts w:ascii="Arial" w:eastAsia="Times New Roman" w:hAnsi="Arial" w:cs="Arial"/>
          <w:b/>
          <w:sz w:val="24"/>
          <w:szCs w:val="24"/>
          <w:lang w:eastAsia="ru-RU"/>
        </w:rPr>
        <w:t xml:space="preserve"> с санитарно-защитной зоной 50 м и объектов инженерной инфраструктуры, связанных с обслуживанием данной зоны</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П-1</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-формирование комплексов производственных, коммунальных предприятий, складских баз не выше </w:t>
      </w:r>
      <w:r w:rsidRPr="00EB6EA4">
        <w:rPr>
          <w:rFonts w:ascii="Arial" w:eastAsia="Times New Roman" w:hAnsi="Arial" w:cs="Arial"/>
          <w:sz w:val="24"/>
          <w:szCs w:val="24"/>
          <w:lang w:val="en-US" w:eastAsia="ru-RU"/>
        </w:rPr>
        <w:t>V</w:t>
      </w:r>
      <w:r w:rsidRPr="00EB6EA4">
        <w:rPr>
          <w:rFonts w:ascii="Arial" w:eastAsia="Times New Roman" w:hAnsi="Arial" w:cs="Arial"/>
          <w:sz w:val="24"/>
          <w:szCs w:val="24"/>
          <w:lang w:eastAsia="ru-RU"/>
        </w:rPr>
        <w:t xml:space="preserve"> класса опасности, с низкими уровнями шума и загрязнения, допускающими размещение ограниченного набора общественно-деловых объектов.</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0" w:type="auto"/>
        <w:tblInd w:w="108" w:type="dxa"/>
        <w:tblLook w:val="04A0"/>
      </w:tblPr>
      <w:tblGrid>
        <w:gridCol w:w="671"/>
        <w:gridCol w:w="8792"/>
      </w:tblGrid>
      <w:tr w:rsidR="00971B40" w:rsidRPr="00EB6EA4" w:rsidTr="00971B40">
        <w:tc>
          <w:tcPr>
            <w:tcW w:w="675"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t>№ п</w:t>
            </w:r>
            <w:r w:rsidRPr="00904B7D">
              <w:rPr>
                <w:rFonts w:ascii="Arial" w:hAnsi="Arial" w:cs="Arial"/>
                <w:b/>
                <w:sz w:val="24"/>
                <w:szCs w:val="24"/>
                <w:lang w:val="en-US"/>
              </w:rPr>
              <w:t>/</w:t>
            </w:r>
            <w:r w:rsidRPr="00904B7D">
              <w:rPr>
                <w:rFonts w:ascii="Arial" w:hAnsi="Arial" w:cs="Arial"/>
                <w:b/>
                <w:sz w:val="24"/>
                <w:szCs w:val="24"/>
              </w:rPr>
              <w:t>п</w:t>
            </w: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b/>
                <w:sz w:val="24"/>
                <w:szCs w:val="24"/>
                <w:u w:val="single"/>
              </w:rPr>
            </w:pPr>
          </w:p>
        </w:tc>
        <w:tc>
          <w:tcPr>
            <w:tcW w:w="8896" w:type="dxa"/>
          </w:tcPr>
          <w:p w:rsidR="00971B40" w:rsidRPr="00EB6EA4" w:rsidRDefault="00971B40" w:rsidP="00971B40">
            <w:pPr>
              <w:tabs>
                <w:tab w:val="left" w:pos="210"/>
                <w:tab w:val="right" w:leader="dot" w:pos="9781"/>
              </w:tabs>
              <w:spacing w:line="276" w:lineRule="auto"/>
              <w:ind w:left="68" w:right="-143"/>
              <w:jc w:val="center"/>
              <w:rPr>
                <w:rFonts w:ascii="Arial" w:hAnsi="Arial" w:cs="Arial"/>
                <w:b/>
                <w:sz w:val="24"/>
                <w:szCs w:val="24"/>
              </w:rPr>
            </w:pPr>
            <w:r w:rsidRPr="00EB6EA4">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1F4EA2"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 xml:space="preserve">Предприятия </w:t>
            </w:r>
            <w:r w:rsidRPr="00EB6EA4">
              <w:rPr>
                <w:rFonts w:ascii="Arial" w:hAnsi="Arial" w:cs="Arial"/>
                <w:sz w:val="24"/>
                <w:szCs w:val="24"/>
                <w:lang w:val="en-US"/>
              </w:rPr>
              <w:t>V</w:t>
            </w:r>
            <w:r>
              <w:rPr>
                <w:rFonts w:ascii="Arial" w:hAnsi="Arial" w:cs="Arial"/>
                <w:sz w:val="24"/>
                <w:szCs w:val="24"/>
              </w:rPr>
              <w:t xml:space="preserve"> класса опасности различного профиля</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С</w:t>
            </w:r>
            <w:r w:rsidRPr="00EB6EA4">
              <w:rPr>
                <w:rFonts w:ascii="Arial" w:hAnsi="Arial" w:cs="Arial"/>
                <w:sz w:val="24"/>
                <w:szCs w:val="24"/>
              </w:rPr>
              <w:t>кладски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3.</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w:t>
            </w:r>
            <w:r>
              <w:rPr>
                <w:rFonts w:ascii="Arial" w:hAnsi="Arial" w:cs="Arial"/>
                <w:sz w:val="24"/>
                <w:szCs w:val="24"/>
              </w:rPr>
              <w:t xml:space="preserve">оптовой, мелкооптовой и </w:t>
            </w:r>
            <w:r w:rsidRPr="00EB6EA4">
              <w:rPr>
                <w:rFonts w:ascii="Arial" w:hAnsi="Arial" w:cs="Arial"/>
                <w:sz w:val="24"/>
                <w:szCs w:val="24"/>
              </w:rPr>
              <w:t>розничной торговли</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4.</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оптовой торговли</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5.</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w:t>
            </w:r>
          </w:p>
        </w:tc>
      </w:tr>
      <w:tr w:rsidR="00971B40" w:rsidRPr="00EB6EA4" w:rsidTr="00971B40">
        <w:trPr>
          <w:trHeight w:val="274"/>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6</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К</w:t>
            </w:r>
            <w:r w:rsidRPr="00EB6EA4">
              <w:rPr>
                <w:rFonts w:ascii="Arial" w:hAnsi="Arial" w:cs="Arial"/>
                <w:sz w:val="24"/>
                <w:szCs w:val="24"/>
              </w:rPr>
              <w:t>оммерчески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не связанны</w:t>
            </w:r>
            <w:r>
              <w:rPr>
                <w:rFonts w:ascii="Arial" w:hAnsi="Arial" w:cs="Arial"/>
                <w:sz w:val="24"/>
                <w:szCs w:val="24"/>
              </w:rPr>
              <w:t>е</w:t>
            </w:r>
            <w:r w:rsidRPr="00EB6EA4">
              <w:rPr>
                <w:rFonts w:ascii="Arial" w:hAnsi="Arial" w:cs="Arial"/>
                <w:sz w:val="24"/>
                <w:szCs w:val="24"/>
              </w:rPr>
              <w:t xml:space="preserve"> с проживанием населения (отдельны</w:t>
            </w:r>
            <w:r>
              <w:rPr>
                <w:rFonts w:ascii="Arial" w:hAnsi="Arial" w:cs="Arial"/>
                <w:sz w:val="24"/>
                <w:szCs w:val="24"/>
              </w:rPr>
              <w:t>е</w:t>
            </w:r>
            <w:r w:rsidRPr="00EB6EA4">
              <w:rPr>
                <w:rFonts w:ascii="Arial" w:hAnsi="Arial" w:cs="Arial"/>
                <w:sz w:val="24"/>
                <w:szCs w:val="24"/>
              </w:rPr>
              <w:t xml:space="preserve"> офис</w:t>
            </w:r>
            <w:r>
              <w:rPr>
                <w:rFonts w:ascii="Arial" w:hAnsi="Arial" w:cs="Arial"/>
                <w:sz w:val="24"/>
                <w:szCs w:val="24"/>
              </w:rPr>
              <w:t>ы</w:t>
            </w:r>
            <w:r w:rsidRPr="00EB6EA4">
              <w:rPr>
                <w:rFonts w:ascii="Arial" w:hAnsi="Arial" w:cs="Arial"/>
                <w:sz w:val="24"/>
                <w:szCs w:val="24"/>
              </w:rPr>
              <w:t xml:space="preserve"> различных фирм, компаний и т.д.)</w:t>
            </w:r>
          </w:p>
        </w:tc>
      </w:tr>
      <w:tr w:rsidR="00971B40" w:rsidRPr="00EB6EA4" w:rsidTr="00971B40">
        <w:trPr>
          <w:trHeight w:val="137"/>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7</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З</w:t>
            </w:r>
            <w:r w:rsidRPr="00EB6EA4">
              <w:rPr>
                <w:rFonts w:ascii="Arial" w:hAnsi="Arial" w:cs="Arial"/>
                <w:sz w:val="24"/>
                <w:szCs w:val="24"/>
              </w:rPr>
              <w:t>елены</w:t>
            </w:r>
            <w:r>
              <w:rPr>
                <w:rFonts w:ascii="Arial" w:hAnsi="Arial" w:cs="Arial"/>
                <w:sz w:val="24"/>
                <w:szCs w:val="24"/>
              </w:rPr>
              <w:t>е</w:t>
            </w:r>
            <w:r w:rsidRPr="00EB6EA4">
              <w:rPr>
                <w:rFonts w:ascii="Arial" w:hAnsi="Arial" w:cs="Arial"/>
                <w:sz w:val="24"/>
                <w:szCs w:val="24"/>
              </w:rPr>
              <w:t xml:space="preserve"> насаждени</w:t>
            </w:r>
            <w:r>
              <w:rPr>
                <w:rFonts w:ascii="Arial" w:hAnsi="Arial" w:cs="Arial"/>
                <w:sz w:val="24"/>
                <w:szCs w:val="24"/>
              </w:rPr>
              <w:t>я</w:t>
            </w:r>
            <w:r w:rsidRPr="00EB6EA4">
              <w:rPr>
                <w:rFonts w:ascii="Arial" w:hAnsi="Arial" w:cs="Arial"/>
                <w:sz w:val="24"/>
                <w:szCs w:val="24"/>
              </w:rPr>
              <w:t>, выполняющи</w:t>
            </w:r>
            <w:r>
              <w:rPr>
                <w:rFonts w:ascii="Arial" w:hAnsi="Arial" w:cs="Arial"/>
                <w:sz w:val="24"/>
                <w:szCs w:val="24"/>
              </w:rPr>
              <w:t>е</w:t>
            </w:r>
            <w:r w:rsidRPr="00EB6EA4">
              <w:rPr>
                <w:rFonts w:ascii="Arial" w:hAnsi="Arial" w:cs="Arial"/>
                <w:sz w:val="24"/>
                <w:szCs w:val="24"/>
              </w:rPr>
              <w:t xml:space="preserve"> специальные функции</w:t>
            </w:r>
          </w:p>
        </w:tc>
      </w:tr>
      <w:tr w:rsidR="00971B40" w:rsidRPr="00EB6EA4" w:rsidTr="00971B40">
        <w:trPr>
          <w:trHeight w:val="105"/>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8</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С</w:t>
            </w:r>
            <w:r w:rsidRPr="00EB6EA4">
              <w:rPr>
                <w:rFonts w:ascii="Arial" w:hAnsi="Arial" w:cs="Arial"/>
                <w:sz w:val="24"/>
                <w:szCs w:val="24"/>
              </w:rPr>
              <w:t>ад</w:t>
            </w:r>
            <w:r>
              <w:rPr>
                <w:rFonts w:ascii="Arial" w:hAnsi="Arial" w:cs="Arial"/>
                <w:sz w:val="24"/>
                <w:szCs w:val="24"/>
              </w:rPr>
              <w:t>ы</w:t>
            </w:r>
            <w:r w:rsidRPr="00EB6EA4">
              <w:rPr>
                <w:rFonts w:ascii="Arial" w:hAnsi="Arial" w:cs="Arial"/>
                <w:sz w:val="24"/>
                <w:szCs w:val="24"/>
              </w:rPr>
              <w:t>, сквер</w:t>
            </w:r>
            <w:r>
              <w:rPr>
                <w:rFonts w:ascii="Arial" w:hAnsi="Arial" w:cs="Arial"/>
                <w:sz w:val="24"/>
                <w:szCs w:val="24"/>
              </w:rPr>
              <w:t>ы</w:t>
            </w:r>
            <w:r w:rsidRPr="00EB6EA4">
              <w:rPr>
                <w:rFonts w:ascii="Arial" w:hAnsi="Arial" w:cs="Arial"/>
                <w:sz w:val="24"/>
                <w:szCs w:val="24"/>
              </w:rPr>
              <w:t>, бульвар</w:t>
            </w:r>
            <w:r>
              <w:rPr>
                <w:rFonts w:ascii="Arial" w:hAnsi="Arial" w:cs="Arial"/>
                <w:sz w:val="24"/>
                <w:szCs w:val="24"/>
              </w:rPr>
              <w:t>ы</w:t>
            </w:r>
          </w:p>
        </w:tc>
      </w:tr>
      <w:tr w:rsidR="00971B40" w:rsidRPr="00EB6EA4" w:rsidTr="00971B40">
        <w:trPr>
          <w:trHeight w:val="265"/>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9</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гражданской обороны и предотвращения чрезвычайных ситуаций</w:t>
            </w:r>
          </w:p>
        </w:tc>
      </w:tr>
      <w:tr w:rsidR="00971B40" w:rsidRPr="00EB6EA4" w:rsidTr="00971B40">
        <w:trPr>
          <w:trHeight w:val="122"/>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0</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транспорта (под предприятие автосервиса)</w:t>
            </w:r>
          </w:p>
        </w:tc>
      </w:tr>
      <w:tr w:rsidR="00971B40" w:rsidRPr="00EB6EA4" w:rsidTr="00971B40">
        <w:trPr>
          <w:trHeight w:val="292"/>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1</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С</w:t>
            </w:r>
            <w:r w:rsidRPr="00EB6EA4">
              <w:rPr>
                <w:rFonts w:ascii="Arial" w:hAnsi="Arial" w:cs="Arial"/>
                <w:sz w:val="24"/>
                <w:szCs w:val="24"/>
              </w:rPr>
              <w:t>тоян</w:t>
            </w:r>
            <w:r>
              <w:rPr>
                <w:rFonts w:ascii="Arial" w:hAnsi="Arial" w:cs="Arial"/>
                <w:sz w:val="24"/>
                <w:szCs w:val="24"/>
              </w:rPr>
              <w:t>ки</w:t>
            </w:r>
            <w:r w:rsidRPr="00EB6EA4">
              <w:rPr>
                <w:rFonts w:ascii="Arial" w:hAnsi="Arial" w:cs="Arial"/>
                <w:sz w:val="24"/>
                <w:szCs w:val="24"/>
              </w:rPr>
              <w:t xml:space="preserve"> индивидуального легкового автотранспорта</w:t>
            </w:r>
          </w:p>
        </w:tc>
      </w:tr>
      <w:tr w:rsidR="00971B40" w:rsidRPr="00EB6EA4" w:rsidTr="00971B40">
        <w:trPr>
          <w:trHeight w:val="180"/>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2</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А</w:t>
            </w:r>
            <w:r w:rsidRPr="00EB6EA4">
              <w:rPr>
                <w:rFonts w:ascii="Arial" w:hAnsi="Arial" w:cs="Arial"/>
                <w:sz w:val="24"/>
                <w:szCs w:val="24"/>
              </w:rPr>
              <w:t>нтенны</w:t>
            </w:r>
            <w:r>
              <w:rPr>
                <w:rFonts w:ascii="Arial" w:hAnsi="Arial" w:cs="Arial"/>
                <w:sz w:val="24"/>
                <w:szCs w:val="24"/>
              </w:rPr>
              <w:t>е</w:t>
            </w:r>
            <w:r w:rsidRPr="00EB6EA4">
              <w:rPr>
                <w:rFonts w:ascii="Arial" w:hAnsi="Arial" w:cs="Arial"/>
                <w:sz w:val="24"/>
                <w:szCs w:val="24"/>
              </w:rPr>
              <w:t xml:space="preserve"> сооружени</w:t>
            </w:r>
            <w:r>
              <w:rPr>
                <w:rFonts w:ascii="Arial" w:hAnsi="Arial" w:cs="Arial"/>
                <w:sz w:val="24"/>
                <w:szCs w:val="24"/>
              </w:rPr>
              <w:t>я</w:t>
            </w:r>
          </w:p>
        </w:tc>
      </w:tr>
      <w:tr w:rsidR="00971B40" w:rsidRPr="00EB6EA4" w:rsidTr="00971B40">
        <w:trPr>
          <w:trHeight w:val="126"/>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p>
        </w:tc>
        <w:tc>
          <w:tcPr>
            <w:tcW w:w="8896" w:type="dxa"/>
          </w:tcPr>
          <w:p w:rsidR="00971B40" w:rsidRDefault="00971B40" w:rsidP="00971B40">
            <w:pPr>
              <w:tabs>
                <w:tab w:val="left" w:pos="210"/>
                <w:tab w:val="right" w:leader="dot" w:pos="9781"/>
              </w:tabs>
              <w:spacing w:line="276" w:lineRule="auto"/>
              <w:ind w:left="68" w:right="-143"/>
              <w:jc w:val="center"/>
              <w:rPr>
                <w:rFonts w:ascii="Arial" w:hAnsi="Arial" w:cs="Arial"/>
                <w:sz w:val="24"/>
                <w:szCs w:val="24"/>
              </w:rPr>
            </w:pPr>
            <w:r>
              <w:rPr>
                <w:rFonts w:ascii="Arial" w:hAnsi="Arial" w:cs="Arial"/>
                <w:b/>
                <w:sz w:val="24"/>
                <w:szCs w:val="24"/>
              </w:rPr>
              <w:t>Условно разрешенные</w:t>
            </w:r>
            <w:r w:rsidRPr="00EB6EA4">
              <w:rPr>
                <w:rFonts w:ascii="Arial" w:hAnsi="Arial" w:cs="Arial"/>
                <w:b/>
                <w:sz w:val="24"/>
                <w:szCs w:val="24"/>
              </w:rPr>
              <w:t xml:space="preserve"> виды использования</w:t>
            </w:r>
          </w:p>
        </w:tc>
      </w:tr>
      <w:tr w:rsidR="00971B40" w:rsidRPr="00EB6EA4" w:rsidTr="00971B40">
        <w:trPr>
          <w:trHeight w:val="135"/>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13.</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Автозаправочные станции</w:t>
            </w:r>
          </w:p>
        </w:tc>
      </w:tr>
      <w:tr w:rsidR="00971B40" w:rsidRPr="00EB6EA4" w:rsidTr="00971B40">
        <w:trPr>
          <w:trHeight w:val="135"/>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14.</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Временные павильоны розничной торговли и обслуживания населения</w:t>
            </w:r>
          </w:p>
        </w:tc>
      </w:tr>
      <w:tr w:rsidR="00971B40" w:rsidRPr="00EB6EA4" w:rsidTr="00971B40">
        <w:trPr>
          <w:trHeight w:val="126"/>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15.</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Площадки для отдыха персонала предприятий</w:t>
            </w:r>
          </w:p>
        </w:tc>
      </w:tr>
      <w:tr w:rsidR="00971B40" w:rsidRPr="00EB6EA4" w:rsidTr="00971B40">
        <w:trPr>
          <w:trHeight w:val="135"/>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lastRenderedPageBreak/>
              <w:t>16.</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Предприятия общественного питания, связанные с непосредственным обслуживанием предприятий</w:t>
            </w:r>
          </w:p>
        </w:tc>
      </w:tr>
      <w:tr w:rsidR="00971B40" w:rsidRPr="00EB6EA4" w:rsidTr="00971B40">
        <w:trPr>
          <w:trHeight w:val="126"/>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17.</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Аптеки</w:t>
            </w:r>
          </w:p>
        </w:tc>
      </w:tr>
      <w:tr w:rsidR="00971B40" w:rsidRPr="00EB6EA4" w:rsidTr="00971B40">
        <w:trPr>
          <w:trHeight w:val="126"/>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18.</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Ветлечебницы</w:t>
            </w:r>
          </w:p>
        </w:tc>
      </w:tr>
      <w:tr w:rsidR="00971B40" w:rsidRPr="00EB6EA4" w:rsidTr="00971B40">
        <w:trPr>
          <w:trHeight w:val="135"/>
        </w:trPr>
        <w:tc>
          <w:tcPr>
            <w:tcW w:w="675" w:type="dxa"/>
          </w:tcPr>
          <w:p w:rsidR="00971B40"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19.</w:t>
            </w:r>
          </w:p>
        </w:tc>
        <w:tc>
          <w:tcPr>
            <w:tcW w:w="8896" w:type="dxa"/>
          </w:tcPr>
          <w:p w:rsidR="00971B40"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Питомники растений для озеленения производственных территорий и санитарно-защитных зон</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B6EA4">
        <w:rPr>
          <w:rFonts w:ascii="Arial" w:eastAsia="Times New Roman" w:hAnsi="Arial" w:cs="Arial"/>
          <w:sz w:val="24"/>
          <w:szCs w:val="24"/>
          <w:lang w:eastAsia="ru-RU"/>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B6EA4">
        <w:rPr>
          <w:rFonts w:ascii="Arial" w:eastAsia="Times New Roman" w:hAnsi="Arial" w:cs="Arial"/>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П-1 не устанавливаются.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6.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2</w:t>
      </w:r>
      <w:r w:rsidR="007B5CB2">
        <w:rPr>
          <w:rFonts w:ascii="Arial" w:eastAsia="Times New Roman" w:hAnsi="Arial" w:cs="Arial"/>
          <w:b/>
          <w:sz w:val="24"/>
          <w:szCs w:val="24"/>
          <w:lang w:eastAsia="ru-RU"/>
        </w:rPr>
        <w:t>5</w:t>
      </w:r>
      <w:r w:rsidRPr="00EB6EA4">
        <w:rPr>
          <w:rFonts w:ascii="Arial" w:eastAsia="Times New Roman" w:hAnsi="Arial" w:cs="Arial"/>
          <w:b/>
          <w:sz w:val="24"/>
          <w:szCs w:val="24"/>
          <w:lang w:eastAsia="ru-RU"/>
        </w:rPr>
        <w:t xml:space="preserve">. Градостроительный регламент зоны производственно-коммунальных объектов </w:t>
      </w:r>
      <w:r w:rsidRPr="00EB6EA4">
        <w:rPr>
          <w:rFonts w:ascii="Arial" w:eastAsia="Times New Roman" w:hAnsi="Arial" w:cs="Arial"/>
          <w:b/>
          <w:sz w:val="24"/>
          <w:szCs w:val="24"/>
          <w:lang w:val="en-US" w:eastAsia="ru-RU"/>
        </w:rPr>
        <w:t>IV</w:t>
      </w:r>
      <w:r>
        <w:rPr>
          <w:rFonts w:ascii="Arial" w:eastAsia="Times New Roman" w:hAnsi="Arial" w:cs="Arial"/>
          <w:b/>
          <w:sz w:val="24"/>
          <w:szCs w:val="24"/>
          <w:lang w:eastAsia="ru-RU"/>
        </w:rPr>
        <w:t xml:space="preserve"> </w:t>
      </w:r>
      <w:r w:rsidRPr="00EB6EA4">
        <w:rPr>
          <w:rFonts w:ascii="Arial" w:eastAsia="Times New Roman" w:hAnsi="Arial" w:cs="Arial"/>
          <w:b/>
          <w:sz w:val="24"/>
          <w:szCs w:val="24"/>
          <w:lang w:eastAsia="ru-RU"/>
        </w:rPr>
        <w:t>классов опасности</w:t>
      </w:r>
      <w:r w:rsidRPr="001F4EA2">
        <w:rPr>
          <w:rFonts w:ascii="Arial" w:eastAsia="Times New Roman" w:hAnsi="Arial" w:cs="Arial"/>
          <w:b/>
          <w:sz w:val="24"/>
          <w:szCs w:val="24"/>
          <w:lang w:eastAsia="ru-RU"/>
        </w:rPr>
        <w:t xml:space="preserve"> </w:t>
      </w:r>
      <w:r>
        <w:rPr>
          <w:rFonts w:ascii="Arial" w:eastAsia="Times New Roman" w:hAnsi="Arial" w:cs="Arial"/>
          <w:b/>
          <w:sz w:val="24"/>
          <w:szCs w:val="24"/>
          <w:lang w:eastAsia="ru-RU"/>
        </w:rPr>
        <w:t>с санитарно-защитной зоной 100 м и объектов инженерной инфраструктуры, связанных с обслуживанием данной зоны</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П-</w:t>
      </w:r>
      <w:r>
        <w:rPr>
          <w:rFonts w:ascii="Arial" w:eastAsia="Times New Roman" w:hAnsi="Arial" w:cs="Arial"/>
          <w:b/>
          <w:sz w:val="24"/>
          <w:szCs w:val="24"/>
          <w:u w:val="single"/>
          <w:lang w:eastAsia="ru-RU"/>
        </w:rPr>
        <w:t>2</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-формирование комплексов производственных, коммунальных предприятий, складских баз не выше </w:t>
      </w:r>
      <w:r w:rsidRPr="00EB6EA4">
        <w:rPr>
          <w:rFonts w:ascii="Arial" w:eastAsia="Times New Roman" w:hAnsi="Arial" w:cs="Arial"/>
          <w:b/>
          <w:sz w:val="24"/>
          <w:szCs w:val="24"/>
          <w:lang w:val="en-US" w:eastAsia="ru-RU"/>
        </w:rPr>
        <w:t>IV</w:t>
      </w:r>
      <w:r w:rsidRPr="00EB6EA4">
        <w:rPr>
          <w:rFonts w:ascii="Arial" w:eastAsia="Times New Roman" w:hAnsi="Arial" w:cs="Arial"/>
          <w:sz w:val="24"/>
          <w:szCs w:val="24"/>
          <w:lang w:eastAsia="ru-RU"/>
        </w:rPr>
        <w:t xml:space="preserve"> класса опасности, с низкими уровнями шума и загрязнения, допускающими размещение ограниченного набора общественно-деловых объектов.</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825258" w:rsidRDefault="00971B40" w:rsidP="00825258">
      <w:pPr>
        <w:pStyle w:val="af2"/>
        <w:numPr>
          <w:ilvl w:val="0"/>
          <w:numId w:val="34"/>
        </w:numPr>
        <w:tabs>
          <w:tab w:val="left" w:pos="0"/>
          <w:tab w:val="right" w:leader="dot" w:pos="9781"/>
        </w:tabs>
        <w:spacing w:after="0"/>
        <w:ind w:right="-143"/>
        <w:jc w:val="both"/>
        <w:rPr>
          <w:rFonts w:ascii="Arial" w:eastAsia="Times New Roman" w:hAnsi="Arial" w:cs="Arial"/>
          <w:sz w:val="24"/>
          <w:szCs w:val="24"/>
          <w:lang w:eastAsia="ru-RU"/>
        </w:rPr>
      </w:pPr>
      <w:r w:rsidRPr="00825258">
        <w:rPr>
          <w:rFonts w:ascii="Arial" w:eastAsia="Times New Roman" w:hAnsi="Arial" w:cs="Arial"/>
          <w:sz w:val="24"/>
          <w:szCs w:val="24"/>
          <w:lang w:eastAsia="ru-RU"/>
        </w:rPr>
        <w:t>Основные и условно разрешенные виды использования земельных участков и объектов капитального строительства:</w:t>
      </w:r>
    </w:p>
    <w:p w:rsidR="00825258" w:rsidRDefault="00825258" w:rsidP="00825258">
      <w:pPr>
        <w:tabs>
          <w:tab w:val="left" w:pos="0"/>
          <w:tab w:val="right" w:leader="dot" w:pos="9781"/>
        </w:tabs>
        <w:spacing w:after="0"/>
        <w:ind w:right="-143"/>
        <w:jc w:val="both"/>
        <w:rPr>
          <w:rFonts w:ascii="Arial" w:eastAsia="Times New Roman" w:hAnsi="Arial" w:cs="Arial"/>
          <w:sz w:val="24"/>
          <w:szCs w:val="24"/>
          <w:lang w:eastAsia="ru-RU"/>
        </w:rPr>
      </w:pPr>
    </w:p>
    <w:p w:rsidR="00825258" w:rsidRDefault="00825258" w:rsidP="00825258">
      <w:pPr>
        <w:tabs>
          <w:tab w:val="left" w:pos="0"/>
          <w:tab w:val="right" w:leader="dot" w:pos="9781"/>
        </w:tabs>
        <w:spacing w:after="0"/>
        <w:ind w:right="-143"/>
        <w:jc w:val="both"/>
        <w:rPr>
          <w:rFonts w:ascii="Arial" w:eastAsia="Times New Roman" w:hAnsi="Arial" w:cs="Arial"/>
          <w:sz w:val="24"/>
          <w:szCs w:val="24"/>
          <w:lang w:eastAsia="ru-RU"/>
        </w:rPr>
      </w:pPr>
    </w:p>
    <w:p w:rsidR="00825258" w:rsidRPr="00825258" w:rsidRDefault="00825258" w:rsidP="00825258">
      <w:pPr>
        <w:tabs>
          <w:tab w:val="left" w:pos="0"/>
          <w:tab w:val="right" w:leader="dot" w:pos="9781"/>
        </w:tabs>
        <w:spacing w:after="0"/>
        <w:ind w:right="-143"/>
        <w:jc w:val="both"/>
        <w:rPr>
          <w:rFonts w:ascii="Arial" w:eastAsia="Times New Roman" w:hAnsi="Arial" w:cs="Arial"/>
          <w:sz w:val="24"/>
          <w:szCs w:val="24"/>
          <w:lang w:eastAsia="ru-RU"/>
        </w:rPr>
      </w:pPr>
    </w:p>
    <w:tbl>
      <w:tblPr>
        <w:tblStyle w:val="a6"/>
        <w:tblW w:w="0" w:type="auto"/>
        <w:tblInd w:w="108" w:type="dxa"/>
        <w:tblLook w:val="04A0"/>
      </w:tblPr>
      <w:tblGrid>
        <w:gridCol w:w="671"/>
        <w:gridCol w:w="8792"/>
      </w:tblGrid>
      <w:tr w:rsidR="00971B40" w:rsidRPr="00EB6EA4" w:rsidTr="00971B40">
        <w:tc>
          <w:tcPr>
            <w:tcW w:w="675" w:type="dxa"/>
          </w:tcPr>
          <w:p w:rsidR="00971B40" w:rsidRPr="00904B7D" w:rsidRDefault="00971B40" w:rsidP="00971B40">
            <w:pPr>
              <w:tabs>
                <w:tab w:val="left" w:pos="-108"/>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lastRenderedPageBreak/>
              <w:t>№ п</w:t>
            </w:r>
            <w:r w:rsidRPr="00904B7D">
              <w:rPr>
                <w:rFonts w:ascii="Arial" w:hAnsi="Arial" w:cs="Arial"/>
                <w:b/>
                <w:sz w:val="24"/>
                <w:szCs w:val="24"/>
                <w:lang w:val="en-US"/>
              </w:rPr>
              <w:t>/</w:t>
            </w:r>
            <w:r w:rsidRPr="00904B7D">
              <w:rPr>
                <w:rFonts w:ascii="Arial" w:hAnsi="Arial" w:cs="Arial"/>
                <w:b/>
                <w:sz w:val="24"/>
                <w:szCs w:val="24"/>
              </w:rPr>
              <w:t>п</w:t>
            </w: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971B40">
        <w:tc>
          <w:tcPr>
            <w:tcW w:w="675" w:type="dxa"/>
          </w:tcPr>
          <w:p w:rsidR="00971B40" w:rsidRPr="00904B7D" w:rsidRDefault="00971B40" w:rsidP="00971B40">
            <w:pPr>
              <w:tabs>
                <w:tab w:val="left" w:pos="-108"/>
                <w:tab w:val="right" w:leader="dot" w:pos="9781"/>
              </w:tabs>
              <w:spacing w:line="276" w:lineRule="auto"/>
              <w:ind w:right="-143"/>
              <w:jc w:val="center"/>
              <w:rPr>
                <w:rFonts w:ascii="Arial" w:hAnsi="Arial" w:cs="Arial"/>
                <w:b/>
                <w:sz w:val="24"/>
                <w:szCs w:val="24"/>
                <w:u w:val="single"/>
              </w:rPr>
            </w:pP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1F4EA2"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 xml:space="preserve">Предприятия </w:t>
            </w:r>
            <w:r w:rsidRPr="00EB6EA4">
              <w:rPr>
                <w:rFonts w:ascii="Arial" w:hAnsi="Arial" w:cs="Arial"/>
                <w:b/>
                <w:sz w:val="24"/>
                <w:szCs w:val="24"/>
                <w:lang w:val="en-US"/>
              </w:rPr>
              <w:t>IV</w:t>
            </w:r>
            <w:r>
              <w:rPr>
                <w:rFonts w:ascii="Arial" w:hAnsi="Arial" w:cs="Arial"/>
                <w:sz w:val="24"/>
                <w:szCs w:val="24"/>
              </w:rPr>
              <w:t xml:space="preserve"> класса опасности различного профиля</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С</w:t>
            </w:r>
            <w:r w:rsidRPr="00EB6EA4">
              <w:rPr>
                <w:rFonts w:ascii="Arial" w:hAnsi="Arial" w:cs="Arial"/>
                <w:sz w:val="24"/>
                <w:szCs w:val="24"/>
              </w:rPr>
              <w:t>кладски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3.</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w:t>
            </w:r>
            <w:r>
              <w:rPr>
                <w:rFonts w:ascii="Arial" w:hAnsi="Arial" w:cs="Arial"/>
                <w:sz w:val="24"/>
                <w:szCs w:val="24"/>
              </w:rPr>
              <w:t xml:space="preserve">оптовой, мелкооптовой и </w:t>
            </w:r>
            <w:r w:rsidRPr="00EB6EA4">
              <w:rPr>
                <w:rFonts w:ascii="Arial" w:hAnsi="Arial" w:cs="Arial"/>
                <w:sz w:val="24"/>
                <w:szCs w:val="24"/>
              </w:rPr>
              <w:t>розничной торговли</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4.</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оптовой торговли</w:t>
            </w:r>
          </w:p>
        </w:tc>
      </w:tr>
      <w:tr w:rsidR="00971B40" w:rsidRPr="00EB6EA4" w:rsidTr="00971B40">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5.</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w:t>
            </w:r>
          </w:p>
        </w:tc>
      </w:tr>
      <w:tr w:rsidR="00971B40" w:rsidRPr="00EB6EA4" w:rsidTr="00971B40">
        <w:trPr>
          <w:trHeight w:val="274"/>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6</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К</w:t>
            </w:r>
            <w:r w:rsidRPr="00EB6EA4">
              <w:rPr>
                <w:rFonts w:ascii="Arial" w:hAnsi="Arial" w:cs="Arial"/>
                <w:sz w:val="24"/>
                <w:szCs w:val="24"/>
              </w:rPr>
              <w:t>оммерчески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r w:rsidRPr="00EB6EA4">
              <w:rPr>
                <w:rFonts w:ascii="Arial" w:hAnsi="Arial" w:cs="Arial"/>
                <w:sz w:val="24"/>
                <w:szCs w:val="24"/>
              </w:rPr>
              <w:t>, не связанны</w:t>
            </w:r>
            <w:r>
              <w:rPr>
                <w:rFonts w:ascii="Arial" w:hAnsi="Arial" w:cs="Arial"/>
                <w:sz w:val="24"/>
                <w:szCs w:val="24"/>
              </w:rPr>
              <w:t>е</w:t>
            </w:r>
            <w:r w:rsidRPr="00EB6EA4">
              <w:rPr>
                <w:rFonts w:ascii="Arial" w:hAnsi="Arial" w:cs="Arial"/>
                <w:sz w:val="24"/>
                <w:szCs w:val="24"/>
              </w:rPr>
              <w:t xml:space="preserve"> с проживанием населения (отдельны</w:t>
            </w:r>
            <w:r>
              <w:rPr>
                <w:rFonts w:ascii="Arial" w:hAnsi="Arial" w:cs="Arial"/>
                <w:sz w:val="24"/>
                <w:szCs w:val="24"/>
              </w:rPr>
              <w:t>е</w:t>
            </w:r>
            <w:r w:rsidRPr="00EB6EA4">
              <w:rPr>
                <w:rFonts w:ascii="Arial" w:hAnsi="Arial" w:cs="Arial"/>
                <w:sz w:val="24"/>
                <w:szCs w:val="24"/>
              </w:rPr>
              <w:t xml:space="preserve"> офис</w:t>
            </w:r>
            <w:r>
              <w:rPr>
                <w:rFonts w:ascii="Arial" w:hAnsi="Arial" w:cs="Arial"/>
                <w:sz w:val="24"/>
                <w:szCs w:val="24"/>
              </w:rPr>
              <w:t>ы</w:t>
            </w:r>
            <w:r w:rsidRPr="00EB6EA4">
              <w:rPr>
                <w:rFonts w:ascii="Arial" w:hAnsi="Arial" w:cs="Arial"/>
                <w:sz w:val="24"/>
                <w:szCs w:val="24"/>
              </w:rPr>
              <w:t xml:space="preserve"> различных фирм, компаний и т.д.)</w:t>
            </w:r>
          </w:p>
        </w:tc>
      </w:tr>
      <w:tr w:rsidR="00971B40" w:rsidRPr="00EB6EA4" w:rsidTr="00971B40">
        <w:trPr>
          <w:trHeight w:val="137"/>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7</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З</w:t>
            </w:r>
            <w:r w:rsidRPr="00EB6EA4">
              <w:rPr>
                <w:rFonts w:ascii="Arial" w:hAnsi="Arial" w:cs="Arial"/>
                <w:sz w:val="24"/>
                <w:szCs w:val="24"/>
              </w:rPr>
              <w:t>елены</w:t>
            </w:r>
            <w:r>
              <w:rPr>
                <w:rFonts w:ascii="Arial" w:hAnsi="Arial" w:cs="Arial"/>
                <w:sz w:val="24"/>
                <w:szCs w:val="24"/>
              </w:rPr>
              <w:t>е</w:t>
            </w:r>
            <w:r w:rsidRPr="00EB6EA4">
              <w:rPr>
                <w:rFonts w:ascii="Arial" w:hAnsi="Arial" w:cs="Arial"/>
                <w:sz w:val="24"/>
                <w:szCs w:val="24"/>
              </w:rPr>
              <w:t xml:space="preserve"> насаждени</w:t>
            </w:r>
            <w:r>
              <w:rPr>
                <w:rFonts w:ascii="Arial" w:hAnsi="Arial" w:cs="Arial"/>
                <w:sz w:val="24"/>
                <w:szCs w:val="24"/>
              </w:rPr>
              <w:t>я</w:t>
            </w:r>
            <w:r w:rsidRPr="00EB6EA4">
              <w:rPr>
                <w:rFonts w:ascii="Arial" w:hAnsi="Arial" w:cs="Arial"/>
                <w:sz w:val="24"/>
                <w:szCs w:val="24"/>
              </w:rPr>
              <w:t>, выполняющи</w:t>
            </w:r>
            <w:r>
              <w:rPr>
                <w:rFonts w:ascii="Arial" w:hAnsi="Arial" w:cs="Arial"/>
                <w:sz w:val="24"/>
                <w:szCs w:val="24"/>
              </w:rPr>
              <w:t>е</w:t>
            </w:r>
            <w:r w:rsidRPr="00EB6EA4">
              <w:rPr>
                <w:rFonts w:ascii="Arial" w:hAnsi="Arial" w:cs="Arial"/>
                <w:sz w:val="24"/>
                <w:szCs w:val="24"/>
              </w:rPr>
              <w:t xml:space="preserve"> специальные функции</w:t>
            </w:r>
          </w:p>
        </w:tc>
      </w:tr>
      <w:tr w:rsidR="00971B40" w:rsidRPr="00EB6EA4" w:rsidTr="00971B40">
        <w:trPr>
          <w:trHeight w:val="105"/>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8</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С</w:t>
            </w:r>
            <w:r w:rsidRPr="00EB6EA4">
              <w:rPr>
                <w:rFonts w:ascii="Arial" w:hAnsi="Arial" w:cs="Arial"/>
                <w:sz w:val="24"/>
                <w:szCs w:val="24"/>
              </w:rPr>
              <w:t>ад</w:t>
            </w:r>
            <w:r>
              <w:rPr>
                <w:rFonts w:ascii="Arial" w:hAnsi="Arial" w:cs="Arial"/>
                <w:sz w:val="24"/>
                <w:szCs w:val="24"/>
              </w:rPr>
              <w:t>ы</w:t>
            </w:r>
            <w:r w:rsidRPr="00EB6EA4">
              <w:rPr>
                <w:rFonts w:ascii="Arial" w:hAnsi="Arial" w:cs="Arial"/>
                <w:sz w:val="24"/>
                <w:szCs w:val="24"/>
              </w:rPr>
              <w:t>, сквер</w:t>
            </w:r>
            <w:r>
              <w:rPr>
                <w:rFonts w:ascii="Arial" w:hAnsi="Arial" w:cs="Arial"/>
                <w:sz w:val="24"/>
                <w:szCs w:val="24"/>
              </w:rPr>
              <w:t>ы</w:t>
            </w:r>
            <w:r w:rsidRPr="00EB6EA4">
              <w:rPr>
                <w:rFonts w:ascii="Arial" w:hAnsi="Arial" w:cs="Arial"/>
                <w:sz w:val="24"/>
                <w:szCs w:val="24"/>
              </w:rPr>
              <w:t>, бульвар</w:t>
            </w:r>
            <w:r>
              <w:rPr>
                <w:rFonts w:ascii="Arial" w:hAnsi="Arial" w:cs="Arial"/>
                <w:sz w:val="24"/>
                <w:szCs w:val="24"/>
              </w:rPr>
              <w:t>ы</w:t>
            </w:r>
          </w:p>
        </w:tc>
      </w:tr>
      <w:tr w:rsidR="00971B40" w:rsidRPr="00EB6EA4" w:rsidTr="00971B40">
        <w:trPr>
          <w:trHeight w:val="265"/>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9</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гражданской обороны и предотвращения чрезвычайных ситуаций</w:t>
            </w:r>
          </w:p>
        </w:tc>
      </w:tr>
      <w:tr w:rsidR="00971B40" w:rsidRPr="00EB6EA4" w:rsidTr="00971B40">
        <w:trPr>
          <w:trHeight w:val="122"/>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0</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транспорта (под предприятие автосервиса)</w:t>
            </w:r>
          </w:p>
        </w:tc>
      </w:tr>
      <w:tr w:rsidR="00971B40" w:rsidRPr="00EB6EA4" w:rsidTr="00971B40">
        <w:trPr>
          <w:trHeight w:val="292"/>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1</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С</w:t>
            </w:r>
            <w:r w:rsidRPr="00EB6EA4">
              <w:rPr>
                <w:rFonts w:ascii="Arial" w:hAnsi="Arial" w:cs="Arial"/>
                <w:sz w:val="24"/>
                <w:szCs w:val="24"/>
              </w:rPr>
              <w:t>тоян</w:t>
            </w:r>
            <w:r>
              <w:rPr>
                <w:rFonts w:ascii="Arial" w:hAnsi="Arial" w:cs="Arial"/>
                <w:sz w:val="24"/>
                <w:szCs w:val="24"/>
              </w:rPr>
              <w:t>ки</w:t>
            </w:r>
            <w:r w:rsidRPr="00EB6EA4">
              <w:rPr>
                <w:rFonts w:ascii="Arial" w:hAnsi="Arial" w:cs="Arial"/>
                <w:sz w:val="24"/>
                <w:szCs w:val="24"/>
              </w:rPr>
              <w:t xml:space="preserve"> индивидуального легкового автотранспорта</w:t>
            </w:r>
          </w:p>
        </w:tc>
      </w:tr>
      <w:tr w:rsidR="00971B40" w:rsidRPr="00EB6EA4" w:rsidTr="00971B40">
        <w:trPr>
          <w:trHeight w:val="165"/>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2</w:t>
            </w:r>
            <w:r w:rsidRPr="00EB6EA4">
              <w:rPr>
                <w:rFonts w:ascii="Arial" w:hAnsi="Arial" w:cs="Arial"/>
                <w:sz w:val="24"/>
                <w:szCs w:val="24"/>
              </w:rPr>
              <w:t>.</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А</w:t>
            </w:r>
            <w:r w:rsidRPr="00EB6EA4">
              <w:rPr>
                <w:rFonts w:ascii="Arial" w:hAnsi="Arial" w:cs="Arial"/>
                <w:sz w:val="24"/>
                <w:szCs w:val="24"/>
              </w:rPr>
              <w:t>нтенны</w:t>
            </w:r>
            <w:r>
              <w:rPr>
                <w:rFonts w:ascii="Arial" w:hAnsi="Arial" w:cs="Arial"/>
                <w:sz w:val="24"/>
                <w:szCs w:val="24"/>
              </w:rPr>
              <w:t>е</w:t>
            </w:r>
            <w:r w:rsidRPr="00EB6EA4">
              <w:rPr>
                <w:rFonts w:ascii="Arial" w:hAnsi="Arial" w:cs="Arial"/>
                <w:sz w:val="24"/>
                <w:szCs w:val="24"/>
              </w:rPr>
              <w:t xml:space="preserve"> сооружени</w:t>
            </w:r>
            <w:r>
              <w:rPr>
                <w:rFonts w:ascii="Arial" w:hAnsi="Arial" w:cs="Arial"/>
                <w:sz w:val="24"/>
                <w:szCs w:val="24"/>
              </w:rPr>
              <w:t>я</w:t>
            </w:r>
          </w:p>
        </w:tc>
      </w:tr>
      <w:tr w:rsidR="00971B40" w:rsidRPr="00EB6EA4" w:rsidTr="00971B40">
        <w:trPr>
          <w:trHeight w:val="135"/>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p>
        </w:tc>
        <w:tc>
          <w:tcPr>
            <w:tcW w:w="8896" w:type="dxa"/>
          </w:tcPr>
          <w:p w:rsidR="00971B40" w:rsidRDefault="00971B40" w:rsidP="00971B40">
            <w:pPr>
              <w:tabs>
                <w:tab w:val="left" w:pos="210"/>
                <w:tab w:val="right" w:leader="dot" w:pos="9781"/>
              </w:tabs>
              <w:spacing w:line="276" w:lineRule="auto"/>
              <w:ind w:left="68" w:right="-143"/>
              <w:jc w:val="center"/>
              <w:rPr>
                <w:rFonts w:ascii="Arial" w:hAnsi="Arial" w:cs="Arial"/>
                <w:sz w:val="24"/>
                <w:szCs w:val="24"/>
              </w:rPr>
            </w:pPr>
            <w:r>
              <w:rPr>
                <w:rFonts w:ascii="Arial" w:hAnsi="Arial" w:cs="Arial"/>
                <w:b/>
                <w:sz w:val="24"/>
                <w:szCs w:val="24"/>
              </w:rPr>
              <w:t>Условно разрешенные</w:t>
            </w:r>
            <w:r w:rsidRPr="00EB6EA4">
              <w:rPr>
                <w:rFonts w:ascii="Arial" w:hAnsi="Arial" w:cs="Arial"/>
                <w:b/>
                <w:sz w:val="24"/>
                <w:szCs w:val="24"/>
              </w:rPr>
              <w:t xml:space="preserve"> виды использования</w:t>
            </w:r>
          </w:p>
        </w:tc>
      </w:tr>
      <w:tr w:rsidR="00971B40" w:rsidRPr="00EB6EA4" w:rsidTr="00971B40">
        <w:trPr>
          <w:trHeight w:val="111"/>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13.</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Автозаправочные станции</w:t>
            </w:r>
          </w:p>
        </w:tc>
      </w:tr>
      <w:tr w:rsidR="00971B40" w:rsidRPr="00EB6EA4" w:rsidTr="00971B40">
        <w:trPr>
          <w:trHeight w:val="111"/>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14.</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Временные павильоны розничной торговли и обслуживания населения</w:t>
            </w:r>
          </w:p>
        </w:tc>
      </w:tr>
      <w:tr w:rsidR="00971B40" w:rsidRPr="00EB6EA4" w:rsidTr="00971B40">
        <w:trPr>
          <w:trHeight w:val="111"/>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15.</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Площадки для отдыха персонала предприятий</w:t>
            </w:r>
          </w:p>
        </w:tc>
      </w:tr>
      <w:tr w:rsidR="00971B40" w:rsidRPr="00EB6EA4" w:rsidTr="00971B40">
        <w:trPr>
          <w:trHeight w:val="126"/>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16.</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Предприятия общественного питания, связанные с непосредственным обслуживанием предприятий</w:t>
            </w:r>
          </w:p>
        </w:tc>
      </w:tr>
      <w:tr w:rsidR="00971B40" w:rsidRPr="00EB6EA4" w:rsidTr="00971B40">
        <w:trPr>
          <w:trHeight w:val="120"/>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17.</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Аптеки</w:t>
            </w:r>
          </w:p>
        </w:tc>
      </w:tr>
      <w:tr w:rsidR="00971B40" w:rsidRPr="00EB6EA4" w:rsidTr="00971B40">
        <w:trPr>
          <w:trHeight w:val="126"/>
        </w:trPr>
        <w:tc>
          <w:tcPr>
            <w:tcW w:w="675" w:type="dxa"/>
          </w:tcPr>
          <w:p w:rsidR="00971B40" w:rsidRPr="00EB6EA4"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18.</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Ветлечебницы</w:t>
            </w:r>
          </w:p>
        </w:tc>
      </w:tr>
      <w:tr w:rsidR="00971B40" w:rsidRPr="00EB6EA4" w:rsidTr="00971B40">
        <w:trPr>
          <w:trHeight w:val="126"/>
        </w:trPr>
        <w:tc>
          <w:tcPr>
            <w:tcW w:w="675" w:type="dxa"/>
          </w:tcPr>
          <w:p w:rsidR="00971B40" w:rsidRDefault="00971B40" w:rsidP="00971B40">
            <w:pPr>
              <w:tabs>
                <w:tab w:val="left" w:pos="-108"/>
                <w:tab w:val="right" w:leader="dot" w:pos="9781"/>
              </w:tabs>
              <w:spacing w:line="276" w:lineRule="auto"/>
              <w:ind w:right="-143"/>
              <w:jc w:val="center"/>
              <w:rPr>
                <w:rFonts w:ascii="Arial" w:hAnsi="Arial" w:cs="Arial"/>
                <w:sz w:val="24"/>
                <w:szCs w:val="24"/>
              </w:rPr>
            </w:pPr>
            <w:r>
              <w:rPr>
                <w:rFonts w:ascii="Arial" w:hAnsi="Arial" w:cs="Arial"/>
                <w:sz w:val="24"/>
                <w:szCs w:val="24"/>
              </w:rPr>
              <w:t>19.</w:t>
            </w:r>
          </w:p>
        </w:tc>
        <w:tc>
          <w:tcPr>
            <w:tcW w:w="8896" w:type="dxa"/>
          </w:tcPr>
          <w:p w:rsidR="00971B40"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Питомники растений для озеленения производственных территорий и санитарно-защитных зон</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Pr="00EB6EA4">
        <w:rPr>
          <w:rFonts w:ascii="Arial" w:eastAsia="Times New Roman" w:hAnsi="Arial" w:cs="Arial"/>
          <w:sz w:val="24"/>
          <w:szCs w:val="24"/>
          <w:lang w:eastAsia="ru-RU"/>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EB6EA4">
        <w:rPr>
          <w:rFonts w:ascii="Arial" w:eastAsia="Times New Roman" w:hAnsi="Arial" w:cs="Arial"/>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rFonts w:ascii="Arial" w:eastAsia="Times New Roman" w:hAnsi="Arial" w:cs="Arial"/>
          <w:sz w:val="24"/>
          <w:szCs w:val="24"/>
          <w:lang w:eastAsia="ru-RU"/>
        </w:rPr>
        <w:t>2</w:t>
      </w:r>
      <w:r w:rsidRPr="00EB6EA4">
        <w:rPr>
          <w:rFonts w:ascii="Arial" w:eastAsia="Times New Roman" w:hAnsi="Arial" w:cs="Arial"/>
          <w:sz w:val="24"/>
          <w:szCs w:val="24"/>
          <w:lang w:eastAsia="ru-RU"/>
        </w:rPr>
        <w:t xml:space="preserve"> не устанавливаются.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6.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EB6EA4">
        <w:rPr>
          <w:rFonts w:ascii="Arial" w:eastAsia="Times New Roman" w:hAnsi="Arial" w:cs="Arial"/>
          <w:sz w:val="24"/>
          <w:szCs w:val="24"/>
          <w:lang w:eastAsia="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w:t>
      </w:r>
      <w:r w:rsidRPr="00EB6EA4">
        <w:rPr>
          <w:rFonts w:ascii="Arial" w:eastAsia="Times New Roman" w:hAnsi="Arial" w:cs="Arial"/>
          <w:sz w:val="24"/>
          <w:szCs w:val="24"/>
          <w:lang w:eastAsia="ru-RU"/>
        </w:rPr>
        <w:lastRenderedPageBreak/>
        <w:t>территории, более строгие требования, относящиеся к одному и тому же параметру, поглощают более мягкие.</w:t>
      </w:r>
    </w:p>
    <w:p w:rsidR="00605674" w:rsidRPr="00EB6EA4" w:rsidRDefault="00605674"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2</w:t>
      </w:r>
      <w:r w:rsidR="007B5CB2">
        <w:rPr>
          <w:rFonts w:ascii="Arial" w:eastAsia="Times New Roman" w:hAnsi="Arial" w:cs="Arial"/>
          <w:b/>
          <w:sz w:val="24"/>
          <w:szCs w:val="24"/>
          <w:lang w:eastAsia="ru-RU"/>
        </w:rPr>
        <w:t>6</w:t>
      </w:r>
      <w:r w:rsidRPr="00EB6EA4">
        <w:rPr>
          <w:rFonts w:ascii="Arial" w:eastAsia="Times New Roman" w:hAnsi="Arial" w:cs="Arial"/>
          <w:b/>
          <w:sz w:val="24"/>
          <w:szCs w:val="24"/>
          <w:lang w:eastAsia="ru-RU"/>
        </w:rPr>
        <w:t xml:space="preserve">. Градостроительный регламент зоны </w:t>
      </w:r>
      <w:r>
        <w:rPr>
          <w:rFonts w:ascii="Arial" w:eastAsia="Times New Roman" w:hAnsi="Arial" w:cs="Arial"/>
          <w:b/>
          <w:sz w:val="24"/>
          <w:szCs w:val="24"/>
          <w:lang w:eastAsia="ru-RU"/>
        </w:rPr>
        <w:t>промышленных объектов и объектов инженерной инфраструктуры, связанных с обслуживанием данной зоны</w:t>
      </w:r>
    </w:p>
    <w:p w:rsidR="00825258" w:rsidRDefault="00825258" w:rsidP="00971B40">
      <w:pPr>
        <w:tabs>
          <w:tab w:val="left" w:pos="0"/>
          <w:tab w:val="right" w:leader="dot" w:pos="9781"/>
        </w:tabs>
        <w:spacing w:after="0"/>
        <w:ind w:left="225" w:right="-143"/>
        <w:jc w:val="both"/>
        <w:rPr>
          <w:rFonts w:ascii="Arial" w:eastAsia="Times New Roman" w:hAnsi="Arial" w:cs="Arial"/>
          <w:sz w:val="24"/>
          <w:szCs w:val="24"/>
          <w:lang w:eastAsia="ru-RU"/>
        </w:rPr>
      </w:pPr>
    </w:p>
    <w:p w:rsidR="00971B40" w:rsidRPr="00AA3747" w:rsidRDefault="00971B40" w:rsidP="00971B40">
      <w:pPr>
        <w:tabs>
          <w:tab w:val="left" w:pos="0"/>
          <w:tab w:val="right" w:leader="dot" w:pos="9781"/>
        </w:tabs>
        <w:spacing w:after="0"/>
        <w:ind w:left="225" w:right="-143"/>
        <w:jc w:val="both"/>
        <w:rPr>
          <w:rFonts w:ascii="Arial" w:eastAsia="Times New Roman" w:hAnsi="Arial" w:cs="Arial"/>
          <w:b/>
          <w:sz w:val="24"/>
          <w:szCs w:val="24"/>
          <w:u w:val="single"/>
          <w:lang w:eastAsia="ru-RU"/>
        </w:rPr>
      </w:pPr>
      <w:r>
        <w:rPr>
          <w:rFonts w:ascii="Arial" w:eastAsia="Times New Roman" w:hAnsi="Arial" w:cs="Arial"/>
          <w:sz w:val="24"/>
          <w:szCs w:val="24"/>
          <w:lang w:eastAsia="ru-RU"/>
        </w:rPr>
        <w:t xml:space="preserve">1. </w:t>
      </w:r>
      <w:r w:rsidRPr="00AA3747">
        <w:rPr>
          <w:rFonts w:ascii="Arial" w:eastAsia="Times New Roman" w:hAnsi="Arial" w:cs="Arial"/>
          <w:sz w:val="24"/>
          <w:szCs w:val="24"/>
          <w:lang w:eastAsia="ru-RU"/>
        </w:rPr>
        <w:t xml:space="preserve">Кодовое обозначение зоны – </w:t>
      </w:r>
      <w:r w:rsidRPr="00AA3747">
        <w:rPr>
          <w:rFonts w:ascii="Arial" w:eastAsia="Times New Roman" w:hAnsi="Arial" w:cs="Arial"/>
          <w:b/>
          <w:sz w:val="24"/>
          <w:szCs w:val="24"/>
          <w:u w:val="single"/>
          <w:lang w:eastAsia="ru-RU"/>
        </w:rPr>
        <w:t>П-3</w:t>
      </w:r>
    </w:p>
    <w:p w:rsidR="00825258" w:rsidRDefault="00825258" w:rsidP="00971B40">
      <w:pPr>
        <w:tabs>
          <w:tab w:val="left" w:pos="851"/>
          <w:tab w:val="right" w:leader="dot" w:pos="9781"/>
        </w:tabs>
        <w:spacing w:after="0"/>
        <w:ind w:left="225" w:right="-143"/>
        <w:jc w:val="both"/>
        <w:rPr>
          <w:rFonts w:ascii="Arial" w:eastAsia="Times New Roman" w:hAnsi="Arial" w:cs="Arial"/>
          <w:sz w:val="24"/>
          <w:szCs w:val="24"/>
          <w:lang w:eastAsia="ru-RU"/>
        </w:rPr>
      </w:pPr>
    </w:p>
    <w:p w:rsidR="00971B40" w:rsidRPr="00AA3747" w:rsidRDefault="00971B40" w:rsidP="00971B40">
      <w:pPr>
        <w:tabs>
          <w:tab w:val="left" w:pos="851"/>
          <w:tab w:val="right" w:leader="dot" w:pos="9781"/>
        </w:tabs>
        <w:spacing w:after="0"/>
        <w:ind w:left="225"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Pr="00AA3747">
        <w:rPr>
          <w:rFonts w:ascii="Arial" w:eastAsia="Times New Roman" w:hAnsi="Arial" w:cs="Arial"/>
          <w:sz w:val="24"/>
          <w:szCs w:val="24"/>
          <w:lang w:eastAsia="ru-RU"/>
        </w:rPr>
        <w:t>Цели выделения зоны:</w:t>
      </w:r>
    </w:p>
    <w:p w:rsidR="00971B40" w:rsidRPr="00EB6EA4" w:rsidRDefault="00971B40" w:rsidP="00971B40">
      <w:pPr>
        <w:tabs>
          <w:tab w:val="left" w:pos="0"/>
          <w:tab w:val="right" w:leader="dot" w:pos="9781"/>
        </w:tabs>
        <w:spacing w:after="0"/>
        <w:ind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 -формирование комплексов производственных, коммунальных предприятий, складских баз </w:t>
      </w:r>
      <w:r w:rsidRPr="00AA3747">
        <w:rPr>
          <w:rFonts w:ascii="Arial" w:eastAsia="Times New Roman" w:hAnsi="Arial" w:cs="Arial"/>
          <w:sz w:val="24"/>
          <w:szCs w:val="24"/>
          <w:lang w:eastAsia="ru-RU"/>
        </w:rPr>
        <w:t>II</w:t>
      </w:r>
      <w:r w:rsidRPr="00EB6EA4">
        <w:rPr>
          <w:rFonts w:ascii="Arial" w:eastAsia="Times New Roman" w:hAnsi="Arial" w:cs="Arial"/>
          <w:sz w:val="24"/>
          <w:szCs w:val="24"/>
          <w:lang w:eastAsia="ru-RU"/>
        </w:rPr>
        <w:t xml:space="preserve"> и  </w:t>
      </w:r>
      <w:r w:rsidRPr="00AA3747">
        <w:rPr>
          <w:rFonts w:ascii="Arial" w:eastAsia="Times New Roman" w:hAnsi="Arial" w:cs="Arial"/>
          <w:sz w:val="24"/>
          <w:szCs w:val="24"/>
          <w:lang w:eastAsia="ru-RU"/>
        </w:rPr>
        <w:t>III</w:t>
      </w:r>
      <w:r w:rsidRPr="00EB6EA4">
        <w:rPr>
          <w:rFonts w:ascii="Arial" w:eastAsia="Times New Roman" w:hAnsi="Arial" w:cs="Arial"/>
          <w:sz w:val="24"/>
          <w:szCs w:val="24"/>
          <w:lang w:eastAsia="ru-RU"/>
        </w:rPr>
        <w:t xml:space="preserve"> классов опасности, деятельность которых связаны с высокими уровнями шума, загрязнения, интенсивным движением большегрузного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EB6EA4">
        <w:rPr>
          <w:rFonts w:ascii="Arial" w:eastAsia="Times New Roman" w:hAnsi="Arial" w:cs="Arial"/>
          <w:sz w:val="24"/>
          <w:szCs w:val="24"/>
          <w:lang w:eastAsia="ru-RU"/>
        </w:rPr>
        <w:t>Основные и условно разрешенные виды использования земельных участков и объектов капитального строительства</w:t>
      </w:r>
    </w:p>
    <w:tbl>
      <w:tblPr>
        <w:tblStyle w:val="a6"/>
        <w:tblW w:w="0" w:type="auto"/>
        <w:tblInd w:w="108" w:type="dxa"/>
        <w:tblLook w:val="04A0"/>
      </w:tblPr>
      <w:tblGrid>
        <w:gridCol w:w="671"/>
        <w:gridCol w:w="8792"/>
      </w:tblGrid>
      <w:tr w:rsidR="00971B40" w:rsidRPr="00EB6EA4" w:rsidTr="00971B40">
        <w:tc>
          <w:tcPr>
            <w:tcW w:w="675"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t>№ п</w:t>
            </w:r>
            <w:r w:rsidRPr="00904B7D">
              <w:rPr>
                <w:rFonts w:ascii="Arial" w:hAnsi="Arial" w:cs="Arial"/>
                <w:b/>
                <w:sz w:val="24"/>
                <w:szCs w:val="24"/>
                <w:lang w:val="en-US"/>
              </w:rPr>
              <w:t>/</w:t>
            </w:r>
            <w:r w:rsidRPr="00904B7D">
              <w:rPr>
                <w:rFonts w:ascii="Arial" w:hAnsi="Arial" w:cs="Arial"/>
                <w:b/>
                <w:sz w:val="24"/>
                <w:szCs w:val="24"/>
              </w:rPr>
              <w:t>п</w:t>
            </w: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971B40">
        <w:tc>
          <w:tcPr>
            <w:tcW w:w="675"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u w:val="single"/>
              </w:rPr>
            </w:pP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П</w:t>
            </w:r>
            <w:r w:rsidRPr="00EB6EA4">
              <w:rPr>
                <w:rFonts w:ascii="Arial" w:hAnsi="Arial" w:cs="Arial"/>
                <w:sz w:val="24"/>
                <w:szCs w:val="24"/>
              </w:rPr>
              <w:t>ромышленны</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С</w:t>
            </w:r>
            <w:r w:rsidRPr="00EB6EA4">
              <w:rPr>
                <w:rFonts w:ascii="Arial" w:hAnsi="Arial" w:cs="Arial"/>
                <w:sz w:val="24"/>
                <w:szCs w:val="24"/>
              </w:rPr>
              <w:t>кладски</w:t>
            </w:r>
            <w:r>
              <w:rPr>
                <w:rFonts w:ascii="Arial" w:hAnsi="Arial" w:cs="Arial"/>
                <w:sz w:val="24"/>
                <w:szCs w:val="24"/>
              </w:rPr>
              <w:t>е</w:t>
            </w:r>
            <w:r w:rsidRPr="00EB6EA4">
              <w:rPr>
                <w:rFonts w:ascii="Arial" w:hAnsi="Arial" w:cs="Arial"/>
                <w:sz w:val="24"/>
                <w:szCs w:val="24"/>
              </w:rPr>
              <w:t xml:space="preserve"> объект</w:t>
            </w:r>
            <w:r>
              <w:rPr>
                <w:rFonts w:ascii="Arial" w:hAnsi="Arial" w:cs="Arial"/>
                <w:sz w:val="24"/>
                <w:szCs w:val="24"/>
              </w:rPr>
              <w:t>ы</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3.</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4.</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З</w:t>
            </w:r>
            <w:r w:rsidRPr="00EB6EA4">
              <w:rPr>
                <w:rFonts w:ascii="Arial" w:hAnsi="Arial" w:cs="Arial"/>
                <w:sz w:val="24"/>
                <w:szCs w:val="24"/>
              </w:rPr>
              <w:t>елены</w:t>
            </w:r>
            <w:r>
              <w:rPr>
                <w:rFonts w:ascii="Arial" w:hAnsi="Arial" w:cs="Arial"/>
                <w:sz w:val="24"/>
                <w:szCs w:val="24"/>
              </w:rPr>
              <w:t>е</w:t>
            </w:r>
            <w:r w:rsidRPr="00EB6EA4">
              <w:rPr>
                <w:rFonts w:ascii="Arial" w:hAnsi="Arial" w:cs="Arial"/>
                <w:sz w:val="24"/>
                <w:szCs w:val="24"/>
              </w:rPr>
              <w:t xml:space="preserve"> насаждени</w:t>
            </w:r>
            <w:r>
              <w:rPr>
                <w:rFonts w:ascii="Arial" w:hAnsi="Arial" w:cs="Arial"/>
                <w:sz w:val="24"/>
                <w:szCs w:val="24"/>
              </w:rPr>
              <w:t>я</w:t>
            </w:r>
            <w:r w:rsidRPr="00EB6EA4">
              <w:rPr>
                <w:rFonts w:ascii="Arial" w:hAnsi="Arial" w:cs="Arial"/>
                <w:sz w:val="24"/>
                <w:szCs w:val="24"/>
              </w:rPr>
              <w:t>, выполняющи</w:t>
            </w:r>
            <w:r>
              <w:rPr>
                <w:rFonts w:ascii="Arial" w:hAnsi="Arial" w:cs="Arial"/>
                <w:sz w:val="24"/>
                <w:szCs w:val="24"/>
              </w:rPr>
              <w:t>е</w:t>
            </w:r>
            <w:r w:rsidRPr="00EB6EA4">
              <w:rPr>
                <w:rFonts w:ascii="Arial" w:hAnsi="Arial" w:cs="Arial"/>
                <w:sz w:val="24"/>
                <w:szCs w:val="24"/>
              </w:rPr>
              <w:t xml:space="preserve"> специальные функции</w:t>
            </w:r>
          </w:p>
        </w:tc>
      </w:tr>
      <w:tr w:rsidR="00971B40" w:rsidRPr="00EB6EA4" w:rsidTr="00971B40">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5.</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Р</w:t>
            </w:r>
            <w:r w:rsidRPr="00EB6EA4">
              <w:rPr>
                <w:rFonts w:ascii="Arial" w:hAnsi="Arial" w:cs="Arial"/>
                <w:sz w:val="24"/>
                <w:szCs w:val="24"/>
              </w:rPr>
              <w:t>азмещени</w:t>
            </w:r>
            <w:r>
              <w:rPr>
                <w:rFonts w:ascii="Arial" w:hAnsi="Arial" w:cs="Arial"/>
                <w:sz w:val="24"/>
                <w:szCs w:val="24"/>
              </w:rPr>
              <w:t xml:space="preserve">е </w:t>
            </w:r>
            <w:r w:rsidRPr="00EB6EA4">
              <w:rPr>
                <w:rFonts w:ascii="Arial" w:hAnsi="Arial" w:cs="Arial"/>
                <w:sz w:val="24"/>
                <w:szCs w:val="24"/>
              </w:rPr>
              <w:t>садов, скверов, бульваров</w:t>
            </w:r>
          </w:p>
        </w:tc>
      </w:tr>
      <w:tr w:rsidR="00971B40" w:rsidRPr="00EB6EA4" w:rsidTr="00971B40">
        <w:trPr>
          <w:trHeight w:val="255"/>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6.</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гражданской обороны и предотвращения чрезвычайных ситуаций</w:t>
            </w:r>
          </w:p>
        </w:tc>
      </w:tr>
      <w:tr w:rsidR="00971B40" w:rsidRPr="00EB6EA4" w:rsidTr="00971B40">
        <w:trPr>
          <w:trHeight w:val="274"/>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7.</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sidRPr="00EB6EA4">
              <w:rPr>
                <w:rFonts w:ascii="Arial" w:hAnsi="Arial" w:cs="Arial"/>
                <w:sz w:val="24"/>
                <w:szCs w:val="24"/>
              </w:rPr>
              <w:t>Для размещения объектов транспорта (под предприятие автосервиса)</w:t>
            </w:r>
          </w:p>
        </w:tc>
      </w:tr>
      <w:tr w:rsidR="00971B40" w:rsidRPr="00EB6EA4" w:rsidTr="00971B40">
        <w:trPr>
          <w:trHeight w:val="261"/>
        </w:trPr>
        <w:tc>
          <w:tcPr>
            <w:tcW w:w="675"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8.</w:t>
            </w:r>
          </w:p>
        </w:tc>
        <w:tc>
          <w:tcPr>
            <w:tcW w:w="8896"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sidRPr="00EB6EA4">
              <w:rPr>
                <w:rFonts w:ascii="Arial" w:hAnsi="Arial" w:cs="Arial"/>
                <w:sz w:val="24"/>
                <w:szCs w:val="24"/>
              </w:rPr>
              <w:t>Для размещения стоянок индивидуального легкового автотранспорта</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4. Условно разрешенные виды использования объектов капитального строительства и земельных участков для зоны П-</w:t>
      </w:r>
      <w:r>
        <w:rPr>
          <w:rFonts w:ascii="Arial" w:eastAsia="Times New Roman" w:hAnsi="Arial" w:cs="Arial"/>
          <w:sz w:val="24"/>
          <w:szCs w:val="24"/>
          <w:lang w:eastAsia="ru-RU"/>
        </w:rPr>
        <w:t>3</w:t>
      </w:r>
      <w:r w:rsidRPr="00EB6EA4">
        <w:rPr>
          <w:rFonts w:ascii="Arial" w:eastAsia="Times New Roman" w:hAnsi="Arial" w:cs="Arial"/>
          <w:sz w:val="24"/>
          <w:szCs w:val="24"/>
          <w:lang w:eastAsia="ru-RU"/>
        </w:rPr>
        <w:t xml:space="preserve"> не устанавливаются.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6.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П-</w:t>
      </w:r>
      <w:r>
        <w:rPr>
          <w:rFonts w:ascii="Arial" w:eastAsia="Times New Roman" w:hAnsi="Arial" w:cs="Arial"/>
          <w:sz w:val="24"/>
          <w:szCs w:val="24"/>
          <w:lang w:eastAsia="ru-RU"/>
        </w:rPr>
        <w:t>3</w:t>
      </w:r>
      <w:r w:rsidRPr="00EB6EA4">
        <w:rPr>
          <w:rFonts w:ascii="Arial" w:eastAsia="Times New Roman" w:hAnsi="Arial" w:cs="Arial"/>
          <w:sz w:val="24"/>
          <w:szCs w:val="24"/>
          <w:lang w:eastAsia="ru-RU"/>
        </w:rPr>
        <w:t xml:space="preserve"> не устанавливаются.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7.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8</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EB6EA4">
        <w:rPr>
          <w:rFonts w:ascii="Arial" w:eastAsia="Times New Roman" w:hAnsi="Arial" w:cs="Arial"/>
          <w:b/>
          <w:sz w:val="24"/>
          <w:szCs w:val="24"/>
          <w:lang w:eastAsia="ru-RU"/>
        </w:rPr>
        <w:t xml:space="preserve">Статья </w:t>
      </w:r>
      <w:r w:rsidR="005C14AC">
        <w:rPr>
          <w:rFonts w:ascii="Arial" w:eastAsia="Times New Roman" w:hAnsi="Arial" w:cs="Arial"/>
          <w:b/>
          <w:sz w:val="24"/>
          <w:szCs w:val="24"/>
          <w:lang w:eastAsia="ru-RU"/>
        </w:rPr>
        <w:t>2</w:t>
      </w:r>
      <w:r w:rsidR="007B5CB2">
        <w:rPr>
          <w:rFonts w:ascii="Arial" w:eastAsia="Times New Roman" w:hAnsi="Arial" w:cs="Arial"/>
          <w:b/>
          <w:sz w:val="24"/>
          <w:szCs w:val="24"/>
          <w:lang w:eastAsia="ru-RU"/>
        </w:rPr>
        <w:t>7</w:t>
      </w:r>
      <w:r w:rsidRPr="00EB6EA4">
        <w:rPr>
          <w:rFonts w:ascii="Arial" w:eastAsia="Times New Roman" w:hAnsi="Arial" w:cs="Arial"/>
          <w:b/>
          <w:sz w:val="24"/>
          <w:szCs w:val="24"/>
          <w:lang w:eastAsia="ru-RU"/>
        </w:rPr>
        <w:t xml:space="preserve">. Градостроительный регламент зоны </w:t>
      </w:r>
      <w:r>
        <w:rPr>
          <w:rFonts w:ascii="Arial" w:eastAsia="Times New Roman" w:hAnsi="Arial" w:cs="Arial"/>
          <w:b/>
          <w:sz w:val="24"/>
          <w:szCs w:val="24"/>
          <w:lang w:eastAsia="ru-RU"/>
        </w:rPr>
        <w:t>сохранения природных ландшафтов</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Р</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w:t>
      </w:r>
      <w:r>
        <w:rPr>
          <w:rFonts w:ascii="Arial" w:eastAsia="Times New Roman" w:hAnsi="Arial" w:cs="Arial"/>
          <w:sz w:val="24"/>
          <w:szCs w:val="24"/>
          <w:lang w:eastAsia="ru-RU"/>
        </w:rPr>
        <w:t>ь</w:t>
      </w:r>
      <w:r w:rsidRPr="00EB6EA4">
        <w:rPr>
          <w:rFonts w:ascii="Arial" w:eastAsia="Times New Roman" w:hAnsi="Arial" w:cs="Arial"/>
          <w:sz w:val="24"/>
          <w:szCs w:val="24"/>
          <w:lang w:eastAsia="ru-RU"/>
        </w:rPr>
        <w:t xml:space="preserve"> выделения зоны:</w:t>
      </w:r>
    </w:p>
    <w:p w:rsidR="00971B40" w:rsidRPr="00EB6EA4" w:rsidRDefault="00971B40" w:rsidP="00971B40">
      <w:pPr>
        <w:tabs>
          <w:tab w:val="left" w:pos="0"/>
          <w:tab w:val="right" w:leader="dot" w:pos="9781"/>
        </w:tabs>
        <w:spacing w:after="0"/>
        <w:ind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-сохранение и </w:t>
      </w:r>
      <w:r>
        <w:rPr>
          <w:rFonts w:ascii="Arial" w:eastAsia="Times New Roman" w:hAnsi="Arial" w:cs="Arial"/>
          <w:sz w:val="24"/>
          <w:szCs w:val="24"/>
          <w:lang w:eastAsia="ru-RU"/>
        </w:rPr>
        <w:t>использование существующего природного ландшафта и создания экологически чистой окружающей среды в интересах здоровья и общего благополучия населения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3.Основные и условно разрешенные виды использования земельных участков и объектов капитального строительства</w:t>
      </w:r>
    </w:p>
    <w:tbl>
      <w:tblPr>
        <w:tblStyle w:val="a6"/>
        <w:tblW w:w="0" w:type="auto"/>
        <w:tblInd w:w="108" w:type="dxa"/>
        <w:tblLook w:val="04A0"/>
      </w:tblPr>
      <w:tblGrid>
        <w:gridCol w:w="670"/>
        <w:gridCol w:w="8793"/>
      </w:tblGrid>
      <w:tr w:rsidR="00971B40" w:rsidRPr="00EB6EA4" w:rsidTr="00971B40">
        <w:tc>
          <w:tcPr>
            <w:tcW w:w="675" w:type="dxa"/>
          </w:tcPr>
          <w:p w:rsidR="00971B40" w:rsidRDefault="00971B40" w:rsidP="00971B40">
            <w:pPr>
              <w:tabs>
                <w:tab w:val="left" w:pos="-250"/>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 xml:space="preserve">№ </w:t>
            </w:r>
          </w:p>
          <w:p w:rsidR="00971B40" w:rsidRPr="00904B7D" w:rsidRDefault="00971B40" w:rsidP="00971B40">
            <w:pPr>
              <w:tabs>
                <w:tab w:val="left" w:pos="-250"/>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п</w:t>
            </w:r>
            <w:r w:rsidRPr="00904B7D">
              <w:rPr>
                <w:rFonts w:ascii="Arial" w:hAnsi="Arial" w:cs="Arial"/>
                <w:b/>
                <w:sz w:val="24"/>
                <w:szCs w:val="24"/>
                <w:lang w:val="en-US"/>
              </w:rPr>
              <w:t>/</w:t>
            </w:r>
            <w:r w:rsidRPr="00904B7D">
              <w:rPr>
                <w:rFonts w:ascii="Arial" w:hAnsi="Arial" w:cs="Arial"/>
                <w:b/>
                <w:sz w:val="24"/>
                <w:szCs w:val="24"/>
              </w:rPr>
              <w:t>п</w:t>
            </w:r>
          </w:p>
        </w:tc>
        <w:tc>
          <w:tcPr>
            <w:tcW w:w="8896" w:type="dxa"/>
          </w:tcPr>
          <w:p w:rsidR="00971B40" w:rsidRPr="00904B7D" w:rsidRDefault="00971B40" w:rsidP="00971B40">
            <w:pPr>
              <w:tabs>
                <w:tab w:val="left" w:pos="351"/>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351"/>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971B40">
        <w:tc>
          <w:tcPr>
            <w:tcW w:w="675" w:type="dxa"/>
          </w:tcPr>
          <w:p w:rsidR="00971B40" w:rsidRPr="00904B7D" w:rsidRDefault="00971B40" w:rsidP="00971B40">
            <w:pPr>
              <w:tabs>
                <w:tab w:val="left" w:pos="-250"/>
                <w:tab w:val="right" w:leader="dot" w:pos="9781"/>
              </w:tabs>
              <w:spacing w:line="276" w:lineRule="auto"/>
              <w:ind w:left="-108" w:right="-143"/>
              <w:jc w:val="center"/>
              <w:rPr>
                <w:rFonts w:ascii="Arial" w:hAnsi="Arial" w:cs="Arial"/>
                <w:b/>
                <w:sz w:val="24"/>
                <w:szCs w:val="24"/>
                <w:u w:val="single"/>
              </w:rPr>
            </w:pPr>
          </w:p>
        </w:tc>
        <w:tc>
          <w:tcPr>
            <w:tcW w:w="8896" w:type="dxa"/>
          </w:tcPr>
          <w:p w:rsidR="00971B40" w:rsidRPr="00904B7D" w:rsidRDefault="00971B40" w:rsidP="00971B40">
            <w:pPr>
              <w:tabs>
                <w:tab w:val="left" w:pos="351"/>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71B40">
            <w:pPr>
              <w:tabs>
                <w:tab w:val="left" w:pos="351"/>
                <w:tab w:val="right" w:leader="dot" w:pos="9781"/>
              </w:tabs>
              <w:spacing w:line="276" w:lineRule="auto"/>
              <w:ind w:left="68" w:right="-143"/>
              <w:jc w:val="both"/>
              <w:rPr>
                <w:rFonts w:ascii="Arial" w:hAnsi="Arial" w:cs="Arial"/>
                <w:sz w:val="24"/>
                <w:szCs w:val="24"/>
              </w:rPr>
            </w:pPr>
            <w:r>
              <w:rPr>
                <w:rFonts w:ascii="Arial" w:hAnsi="Arial" w:cs="Arial"/>
                <w:sz w:val="24"/>
                <w:szCs w:val="24"/>
              </w:rPr>
              <w:t>Сооружения и устройства сетей инженерно-технического обеспечения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left" w:pos="351"/>
                <w:tab w:val="right" w:leader="dot" w:pos="9781"/>
              </w:tabs>
              <w:spacing w:line="276" w:lineRule="auto"/>
              <w:ind w:left="68" w:right="-143"/>
              <w:jc w:val="both"/>
              <w:rPr>
                <w:rFonts w:ascii="Arial" w:hAnsi="Arial" w:cs="Arial"/>
                <w:sz w:val="24"/>
                <w:szCs w:val="24"/>
              </w:rPr>
            </w:pPr>
            <w:r>
              <w:rPr>
                <w:rFonts w:ascii="Arial" w:hAnsi="Arial" w:cs="Arial"/>
                <w:sz w:val="24"/>
                <w:szCs w:val="24"/>
              </w:rPr>
              <w:t>Объекты гражданской обороны</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3.</w:t>
            </w:r>
          </w:p>
        </w:tc>
        <w:tc>
          <w:tcPr>
            <w:tcW w:w="8896" w:type="dxa"/>
          </w:tcPr>
          <w:p w:rsidR="00971B40" w:rsidRPr="00EB6EA4" w:rsidRDefault="00971B40" w:rsidP="00971B40">
            <w:pPr>
              <w:tabs>
                <w:tab w:val="left" w:pos="351"/>
                <w:tab w:val="right" w:leader="dot" w:pos="9781"/>
              </w:tabs>
              <w:spacing w:line="276" w:lineRule="auto"/>
              <w:ind w:left="68" w:right="-143"/>
              <w:jc w:val="both"/>
              <w:rPr>
                <w:rFonts w:ascii="Arial" w:hAnsi="Arial" w:cs="Arial"/>
                <w:sz w:val="24"/>
                <w:szCs w:val="24"/>
              </w:rPr>
            </w:pPr>
            <w:r>
              <w:rPr>
                <w:rFonts w:ascii="Arial" w:hAnsi="Arial" w:cs="Arial"/>
                <w:sz w:val="24"/>
                <w:szCs w:val="24"/>
              </w:rPr>
              <w:t>Зеленые насаждения</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4. Условно разрешенные виды использования объектов капитального строительства и земельных участков для зоны Р не устанавливаются.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6.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 не устанавливаются.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7.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EB6EA4">
        <w:rPr>
          <w:rFonts w:ascii="Arial" w:eastAsia="Times New Roman" w:hAnsi="Arial" w:cs="Arial"/>
          <w:sz w:val="24"/>
          <w:szCs w:val="24"/>
          <w:lang w:eastAsia="ru-RU"/>
        </w:rPr>
        <w:t xml:space="preserve">.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w:t>
      </w:r>
      <w:r w:rsidRPr="00EB6EA4">
        <w:rPr>
          <w:rFonts w:ascii="Arial" w:eastAsia="Times New Roman" w:hAnsi="Arial" w:cs="Arial"/>
          <w:sz w:val="24"/>
          <w:szCs w:val="24"/>
          <w:lang w:eastAsia="ru-RU"/>
        </w:rPr>
        <w:lastRenderedPageBreak/>
        <w:t>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 xml:space="preserve">Статья </w:t>
      </w:r>
      <w:r w:rsidR="005C14AC">
        <w:rPr>
          <w:rFonts w:ascii="Arial" w:eastAsia="Times New Roman" w:hAnsi="Arial" w:cs="Arial"/>
          <w:b/>
          <w:sz w:val="24"/>
          <w:szCs w:val="24"/>
          <w:lang w:eastAsia="ru-RU"/>
        </w:rPr>
        <w:t>2</w:t>
      </w:r>
      <w:r w:rsidR="007B5CB2">
        <w:rPr>
          <w:rFonts w:ascii="Arial" w:eastAsia="Times New Roman" w:hAnsi="Arial" w:cs="Arial"/>
          <w:b/>
          <w:sz w:val="24"/>
          <w:szCs w:val="24"/>
          <w:lang w:eastAsia="ru-RU"/>
        </w:rPr>
        <w:t>8</w:t>
      </w:r>
      <w:r w:rsidRPr="00EB6EA4">
        <w:rPr>
          <w:rFonts w:ascii="Arial" w:eastAsia="Times New Roman" w:hAnsi="Arial" w:cs="Arial"/>
          <w:b/>
          <w:sz w:val="24"/>
          <w:szCs w:val="24"/>
          <w:lang w:eastAsia="ru-RU"/>
        </w:rPr>
        <w:t>. Градостроительный регламент зоны рекреационно</w:t>
      </w:r>
      <w:r>
        <w:rPr>
          <w:rFonts w:ascii="Arial" w:eastAsia="Times New Roman" w:hAnsi="Arial" w:cs="Arial"/>
          <w:b/>
          <w:sz w:val="24"/>
          <w:szCs w:val="24"/>
          <w:lang w:eastAsia="ru-RU"/>
        </w:rPr>
        <w:t>го назначения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Р-</w:t>
      </w:r>
      <w:r>
        <w:rPr>
          <w:rFonts w:ascii="Arial" w:eastAsia="Times New Roman" w:hAnsi="Arial" w:cs="Arial"/>
          <w:b/>
          <w:sz w:val="24"/>
          <w:szCs w:val="24"/>
          <w:u w:val="single"/>
          <w:lang w:eastAsia="ru-RU"/>
        </w:rPr>
        <w:t>1</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EB6EA4">
        <w:rPr>
          <w:rFonts w:ascii="Arial" w:eastAsia="Times New Roman" w:hAnsi="Arial" w:cs="Arial"/>
          <w:sz w:val="24"/>
          <w:szCs w:val="24"/>
          <w:lang w:eastAsia="ru-RU"/>
        </w:rPr>
        <w:t>. Цели выделения зоны:</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 -сохранение и развитие ценных в природном отношении территорий, пригодных для отдыха и развлечений, с включением объектов инженерной и транспортной инфраструктур.</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3.Основные и условно разрешенные виды использования земельных участков и объектов капитального строительства</w:t>
      </w:r>
    </w:p>
    <w:tbl>
      <w:tblPr>
        <w:tblStyle w:val="a6"/>
        <w:tblW w:w="0" w:type="auto"/>
        <w:tblInd w:w="108" w:type="dxa"/>
        <w:tblLook w:val="04A0"/>
      </w:tblPr>
      <w:tblGrid>
        <w:gridCol w:w="671"/>
        <w:gridCol w:w="8792"/>
      </w:tblGrid>
      <w:tr w:rsidR="00971B40" w:rsidRPr="00EB6EA4" w:rsidTr="00825258">
        <w:tc>
          <w:tcPr>
            <w:tcW w:w="671"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t>№ п</w:t>
            </w:r>
            <w:r w:rsidRPr="00904B7D">
              <w:rPr>
                <w:rFonts w:ascii="Arial" w:hAnsi="Arial" w:cs="Arial"/>
                <w:b/>
                <w:sz w:val="24"/>
                <w:szCs w:val="24"/>
                <w:lang w:val="en-US"/>
              </w:rPr>
              <w:t>/</w:t>
            </w:r>
            <w:r w:rsidRPr="00904B7D">
              <w:rPr>
                <w:rFonts w:ascii="Arial" w:hAnsi="Arial" w:cs="Arial"/>
                <w:b/>
                <w:sz w:val="24"/>
                <w:szCs w:val="24"/>
              </w:rPr>
              <w:t>п</w:t>
            </w:r>
          </w:p>
        </w:tc>
        <w:tc>
          <w:tcPr>
            <w:tcW w:w="8792"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825258">
        <w:tc>
          <w:tcPr>
            <w:tcW w:w="671"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u w:val="single"/>
              </w:rPr>
            </w:pPr>
          </w:p>
        </w:tc>
        <w:tc>
          <w:tcPr>
            <w:tcW w:w="8792" w:type="dxa"/>
          </w:tcPr>
          <w:p w:rsidR="00971B40" w:rsidRPr="00904B7D" w:rsidRDefault="00971B40" w:rsidP="00971B40">
            <w:pPr>
              <w:tabs>
                <w:tab w:val="left" w:pos="0"/>
                <w:tab w:val="right" w:leader="dot" w:pos="9781"/>
              </w:tabs>
              <w:spacing w:line="276" w:lineRule="auto"/>
              <w:ind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825258">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Базы отдыха, туристические базы</w:t>
            </w:r>
          </w:p>
        </w:tc>
      </w:tr>
      <w:tr w:rsidR="00971B40" w:rsidRPr="00EB6EA4" w:rsidTr="00825258">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2.</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Гостиницы, пансионаты вместимостью не более 50 человек</w:t>
            </w:r>
          </w:p>
        </w:tc>
      </w:tr>
      <w:tr w:rsidR="00971B40" w:rsidRPr="00EB6EA4" w:rsidTr="00825258">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3.</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Аквапарки, бассейны</w:t>
            </w:r>
          </w:p>
        </w:tc>
      </w:tr>
      <w:tr w:rsidR="00971B40" w:rsidRPr="00EB6EA4" w:rsidTr="00825258">
        <w:trPr>
          <w:trHeight w:val="390"/>
        </w:trPr>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4.</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Универсальные залы, открытые танцевальные площадки площадью не более 500 кв.м</w:t>
            </w:r>
          </w:p>
        </w:tc>
      </w:tr>
      <w:tr w:rsidR="00971B40" w:rsidRPr="00EB6EA4" w:rsidTr="00825258">
        <w:trPr>
          <w:trHeight w:val="135"/>
        </w:trPr>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5.</w:t>
            </w:r>
          </w:p>
        </w:tc>
        <w:tc>
          <w:tcPr>
            <w:tcW w:w="8792" w:type="dxa"/>
          </w:tcPr>
          <w:p w:rsidR="00971B40"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Крытые и открытые теннисные корты</w:t>
            </w:r>
          </w:p>
        </w:tc>
      </w:tr>
      <w:tr w:rsidR="00971B40" w:rsidRPr="00EB6EA4" w:rsidTr="00825258">
        <w:trPr>
          <w:trHeight w:val="180"/>
        </w:trPr>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6.</w:t>
            </w:r>
          </w:p>
        </w:tc>
        <w:tc>
          <w:tcPr>
            <w:tcW w:w="8792" w:type="dxa"/>
          </w:tcPr>
          <w:p w:rsidR="00971B40"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Сауны общего пользования, фитнес-клубы</w:t>
            </w:r>
          </w:p>
        </w:tc>
      </w:tr>
      <w:tr w:rsidR="00971B40" w:rsidRPr="00EB6EA4" w:rsidTr="00825258">
        <w:trPr>
          <w:trHeight w:val="135"/>
        </w:trPr>
        <w:tc>
          <w:tcPr>
            <w:tcW w:w="671" w:type="dxa"/>
          </w:tcPr>
          <w:p w:rsidR="00971B40"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7.</w:t>
            </w:r>
          </w:p>
        </w:tc>
        <w:tc>
          <w:tcPr>
            <w:tcW w:w="8792" w:type="dxa"/>
          </w:tcPr>
          <w:p w:rsidR="00971B40"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Летние площадки для кафе</w:t>
            </w:r>
          </w:p>
        </w:tc>
      </w:tr>
      <w:tr w:rsidR="00971B40" w:rsidRPr="00EB6EA4" w:rsidTr="00825258">
        <w:trPr>
          <w:trHeight w:val="150"/>
        </w:trPr>
        <w:tc>
          <w:tcPr>
            <w:tcW w:w="671" w:type="dxa"/>
          </w:tcPr>
          <w:p w:rsidR="00971B40"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8.</w:t>
            </w:r>
          </w:p>
        </w:tc>
        <w:tc>
          <w:tcPr>
            <w:tcW w:w="8792" w:type="dxa"/>
          </w:tcPr>
          <w:p w:rsidR="00971B40" w:rsidRDefault="00971B40" w:rsidP="00971B40">
            <w:pPr>
              <w:tabs>
                <w:tab w:val="left" w:pos="0"/>
                <w:tab w:val="right" w:leader="dot" w:pos="9781"/>
              </w:tabs>
              <w:spacing w:line="276" w:lineRule="auto"/>
              <w:ind w:right="-143"/>
              <w:jc w:val="both"/>
              <w:rPr>
                <w:rFonts w:ascii="Arial" w:hAnsi="Arial" w:cs="Arial"/>
                <w:sz w:val="24"/>
                <w:szCs w:val="24"/>
              </w:rPr>
            </w:pPr>
            <w:r>
              <w:rPr>
                <w:rFonts w:ascii="Arial" w:hAnsi="Arial" w:cs="Arial"/>
                <w:sz w:val="24"/>
                <w:szCs w:val="24"/>
              </w:rPr>
              <w:t>Сооружения и устройства сетей инженерно-технического обеспечения, не требующие установления санитарно-защитных зон</w:t>
            </w:r>
          </w:p>
        </w:tc>
      </w:tr>
      <w:tr w:rsidR="00971B40" w:rsidRPr="00EB6EA4" w:rsidTr="00825258">
        <w:trPr>
          <w:trHeight w:val="137"/>
        </w:trPr>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9</w:t>
            </w:r>
            <w:r w:rsidRPr="00EB6EA4">
              <w:rPr>
                <w:rFonts w:ascii="Arial" w:hAnsi="Arial" w:cs="Arial"/>
                <w:sz w:val="24"/>
                <w:szCs w:val="24"/>
              </w:rPr>
              <w:t>.</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sidRPr="00EB6EA4">
              <w:rPr>
                <w:rFonts w:ascii="Arial" w:hAnsi="Arial" w:cs="Arial"/>
                <w:sz w:val="24"/>
                <w:szCs w:val="24"/>
              </w:rPr>
              <w:t>Для размещения объектов гражданской обороны и предотвращения чрезвычайных ситуаций</w:t>
            </w:r>
          </w:p>
        </w:tc>
      </w:tr>
      <w:tr w:rsidR="00971B40" w:rsidRPr="00EB6EA4" w:rsidTr="00825258">
        <w:trPr>
          <w:trHeight w:val="137"/>
        </w:trPr>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Pr>
                <w:rFonts w:ascii="Arial" w:hAnsi="Arial" w:cs="Arial"/>
                <w:sz w:val="24"/>
                <w:szCs w:val="24"/>
              </w:rPr>
              <w:t>10</w:t>
            </w:r>
            <w:r w:rsidRPr="00EB6EA4">
              <w:rPr>
                <w:rFonts w:ascii="Arial" w:hAnsi="Arial" w:cs="Arial"/>
                <w:sz w:val="24"/>
                <w:szCs w:val="24"/>
              </w:rPr>
              <w:t>.</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sidRPr="00EB6EA4">
              <w:rPr>
                <w:rFonts w:ascii="Arial" w:hAnsi="Arial" w:cs="Arial"/>
                <w:sz w:val="24"/>
                <w:szCs w:val="24"/>
              </w:rPr>
              <w:t>Для размещения пляжей</w:t>
            </w:r>
          </w:p>
        </w:tc>
      </w:tr>
      <w:tr w:rsidR="00971B40" w:rsidRPr="00EB6EA4" w:rsidTr="00825258">
        <w:trPr>
          <w:trHeight w:val="137"/>
        </w:trPr>
        <w:tc>
          <w:tcPr>
            <w:tcW w:w="671" w:type="dxa"/>
          </w:tcPr>
          <w:p w:rsidR="00971B40" w:rsidRPr="00EB6EA4" w:rsidRDefault="00971B40" w:rsidP="00971B40">
            <w:pPr>
              <w:tabs>
                <w:tab w:val="left" w:pos="0"/>
                <w:tab w:val="right" w:leader="dot" w:pos="9781"/>
              </w:tabs>
              <w:spacing w:line="276" w:lineRule="auto"/>
              <w:ind w:right="-143"/>
              <w:jc w:val="center"/>
              <w:rPr>
                <w:rFonts w:ascii="Arial" w:hAnsi="Arial" w:cs="Arial"/>
                <w:sz w:val="24"/>
                <w:szCs w:val="24"/>
              </w:rPr>
            </w:pPr>
            <w:r w:rsidRPr="00EB6EA4">
              <w:rPr>
                <w:rFonts w:ascii="Arial" w:hAnsi="Arial" w:cs="Arial"/>
                <w:sz w:val="24"/>
                <w:szCs w:val="24"/>
              </w:rPr>
              <w:t>1</w:t>
            </w:r>
            <w:r>
              <w:rPr>
                <w:rFonts w:ascii="Arial" w:hAnsi="Arial" w:cs="Arial"/>
                <w:sz w:val="24"/>
                <w:szCs w:val="24"/>
              </w:rPr>
              <w:t>1</w:t>
            </w:r>
            <w:r w:rsidRPr="00EB6EA4">
              <w:rPr>
                <w:rFonts w:ascii="Arial" w:hAnsi="Arial" w:cs="Arial"/>
                <w:sz w:val="24"/>
                <w:szCs w:val="24"/>
              </w:rPr>
              <w:t>.</w:t>
            </w:r>
          </w:p>
        </w:tc>
        <w:tc>
          <w:tcPr>
            <w:tcW w:w="8792" w:type="dxa"/>
          </w:tcPr>
          <w:p w:rsidR="00971B40" w:rsidRPr="00EB6EA4" w:rsidRDefault="00971B40" w:rsidP="00971B40">
            <w:pPr>
              <w:tabs>
                <w:tab w:val="left" w:pos="0"/>
                <w:tab w:val="right" w:leader="dot" w:pos="9781"/>
              </w:tabs>
              <w:spacing w:line="276" w:lineRule="auto"/>
              <w:ind w:right="-143"/>
              <w:jc w:val="both"/>
              <w:rPr>
                <w:rFonts w:ascii="Arial" w:hAnsi="Arial" w:cs="Arial"/>
                <w:sz w:val="24"/>
                <w:szCs w:val="24"/>
              </w:rPr>
            </w:pPr>
            <w:r w:rsidRPr="00EB6EA4">
              <w:rPr>
                <w:rFonts w:ascii="Arial" w:hAnsi="Arial" w:cs="Arial"/>
                <w:sz w:val="24"/>
                <w:szCs w:val="24"/>
              </w:rPr>
              <w:t>Для размещения причалов и стоянок водного транспорта</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4. Условно разрешенные виды использования объектов капитального строительства и земельных участков для зоны </w:t>
      </w:r>
      <w:r>
        <w:rPr>
          <w:rFonts w:ascii="Arial" w:eastAsia="Times New Roman" w:hAnsi="Arial" w:cs="Arial"/>
          <w:sz w:val="24"/>
          <w:szCs w:val="24"/>
          <w:lang w:eastAsia="ru-RU"/>
        </w:rPr>
        <w:t>Р-1</w:t>
      </w:r>
      <w:r w:rsidRPr="00EB6EA4">
        <w:rPr>
          <w:rFonts w:ascii="Arial" w:eastAsia="Times New Roman" w:hAnsi="Arial" w:cs="Arial"/>
          <w:sz w:val="24"/>
          <w:szCs w:val="24"/>
          <w:lang w:eastAsia="ru-RU"/>
        </w:rPr>
        <w:t xml:space="preserve"> не устанавливаются.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Р</w:t>
      </w:r>
      <w:r w:rsidRPr="00EB6EA4">
        <w:rPr>
          <w:rFonts w:ascii="Arial" w:eastAsia="Times New Roman" w:hAnsi="Arial" w:cs="Arial"/>
          <w:sz w:val="24"/>
          <w:szCs w:val="24"/>
          <w:lang w:eastAsia="ru-RU"/>
        </w:rPr>
        <w:t xml:space="preserve">азрешенные виды использования могут быть допущены, если их применение не сопровождается сокращением площади зеленых насаждений в границах района зонирования, при условии выполнения компенсационного озеленения. </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lastRenderedPageBreak/>
        <w:t xml:space="preserve">     </w:t>
      </w:r>
      <w:r>
        <w:rPr>
          <w:rFonts w:ascii="Arial" w:eastAsia="Times New Roman" w:hAnsi="Arial" w:cs="Arial"/>
          <w:sz w:val="24"/>
          <w:szCs w:val="24"/>
          <w:lang w:eastAsia="ru-RU"/>
        </w:rPr>
        <w:t>6</w:t>
      </w:r>
      <w:r w:rsidRPr="00EB6EA4">
        <w:rPr>
          <w:rFonts w:ascii="Arial" w:eastAsia="Times New Roman" w:hAnsi="Arial" w:cs="Arial"/>
          <w:sz w:val="24"/>
          <w:szCs w:val="24"/>
          <w:lang w:eastAsia="ru-RU"/>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Pr="00EB6EA4">
        <w:rPr>
          <w:rFonts w:ascii="Arial" w:eastAsia="Times New Roman" w:hAnsi="Arial" w:cs="Arial"/>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Р-</w:t>
      </w:r>
      <w:r>
        <w:rPr>
          <w:rFonts w:ascii="Arial" w:eastAsia="Times New Roman" w:hAnsi="Arial" w:cs="Arial"/>
          <w:sz w:val="24"/>
          <w:szCs w:val="24"/>
          <w:lang w:eastAsia="ru-RU"/>
        </w:rPr>
        <w:t>1</w:t>
      </w:r>
      <w:r w:rsidRPr="00EB6EA4">
        <w:rPr>
          <w:rFonts w:ascii="Arial" w:eastAsia="Times New Roman" w:hAnsi="Arial" w:cs="Arial"/>
          <w:sz w:val="24"/>
          <w:szCs w:val="24"/>
          <w:lang w:eastAsia="ru-RU"/>
        </w:rPr>
        <w:t xml:space="preserve"> не устанавливаются.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8.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5C14AC" w:rsidRPr="00EB6EA4" w:rsidRDefault="005C14AC" w:rsidP="005C14AC">
      <w:pPr>
        <w:tabs>
          <w:tab w:val="left" w:pos="0"/>
          <w:tab w:val="right" w:leader="dot" w:pos="9781"/>
        </w:tabs>
        <w:spacing w:after="0"/>
        <w:ind w:right="-143" w:firstLine="567"/>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Статья </w:t>
      </w:r>
      <w:r w:rsidR="007B5CB2">
        <w:rPr>
          <w:rFonts w:ascii="Arial" w:eastAsia="Times New Roman" w:hAnsi="Arial" w:cs="Arial"/>
          <w:b/>
          <w:sz w:val="24"/>
          <w:szCs w:val="24"/>
          <w:lang w:eastAsia="ru-RU"/>
        </w:rPr>
        <w:t>29</w:t>
      </w:r>
      <w:r w:rsidRPr="00EB6EA4">
        <w:rPr>
          <w:rFonts w:ascii="Arial" w:eastAsia="Times New Roman" w:hAnsi="Arial" w:cs="Arial"/>
          <w:b/>
          <w:sz w:val="24"/>
          <w:szCs w:val="24"/>
          <w:lang w:eastAsia="ru-RU"/>
        </w:rPr>
        <w:t>. Градостроительный регламент зоны объектов физической культуры и спорта</w:t>
      </w:r>
      <w:r w:rsidR="00897230">
        <w:rPr>
          <w:rFonts w:ascii="Arial" w:eastAsia="Times New Roman" w:hAnsi="Arial" w:cs="Arial"/>
          <w:b/>
          <w:sz w:val="24"/>
          <w:szCs w:val="24"/>
          <w:lang w:eastAsia="ru-RU"/>
        </w:rPr>
        <w:t xml:space="preserve"> и </w:t>
      </w:r>
      <w:r w:rsidR="00C01E77">
        <w:rPr>
          <w:rFonts w:ascii="Arial" w:eastAsia="Times New Roman" w:hAnsi="Arial" w:cs="Arial"/>
          <w:b/>
          <w:sz w:val="24"/>
          <w:szCs w:val="24"/>
          <w:lang w:eastAsia="ru-RU"/>
        </w:rPr>
        <w:t>объектов инженерной инфраструктуры, связанных с обслуживанием данной зоны</w:t>
      </w:r>
    </w:p>
    <w:p w:rsidR="00825258" w:rsidRDefault="00825258" w:rsidP="005C14AC">
      <w:pPr>
        <w:tabs>
          <w:tab w:val="left" w:pos="0"/>
          <w:tab w:val="right" w:leader="dot" w:pos="9781"/>
        </w:tabs>
        <w:spacing w:after="0"/>
        <w:ind w:right="-143" w:firstLine="567"/>
        <w:jc w:val="both"/>
        <w:rPr>
          <w:rFonts w:ascii="Arial" w:eastAsia="Times New Roman" w:hAnsi="Arial" w:cs="Arial"/>
          <w:sz w:val="24"/>
          <w:szCs w:val="24"/>
          <w:lang w:eastAsia="ru-RU"/>
        </w:rPr>
      </w:pPr>
    </w:p>
    <w:p w:rsidR="005C14AC" w:rsidRPr="00EB6EA4" w:rsidRDefault="005C14AC" w:rsidP="005C14AC">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Pr>
          <w:rFonts w:ascii="Arial" w:eastAsia="Times New Roman" w:hAnsi="Arial" w:cs="Arial"/>
          <w:b/>
          <w:sz w:val="24"/>
          <w:szCs w:val="24"/>
          <w:u w:val="single"/>
          <w:lang w:eastAsia="ru-RU"/>
        </w:rPr>
        <w:t>Р-2</w:t>
      </w:r>
    </w:p>
    <w:p w:rsidR="00825258" w:rsidRDefault="00825258" w:rsidP="005C14AC">
      <w:pPr>
        <w:tabs>
          <w:tab w:val="left" w:pos="0"/>
          <w:tab w:val="right" w:leader="dot" w:pos="9781"/>
        </w:tabs>
        <w:spacing w:after="0"/>
        <w:ind w:right="-143" w:firstLine="567"/>
        <w:jc w:val="both"/>
        <w:rPr>
          <w:rFonts w:ascii="Arial" w:eastAsia="Times New Roman" w:hAnsi="Arial" w:cs="Arial"/>
          <w:sz w:val="24"/>
          <w:szCs w:val="24"/>
          <w:lang w:eastAsia="ru-RU"/>
        </w:rPr>
      </w:pPr>
    </w:p>
    <w:p w:rsidR="005C14AC" w:rsidRPr="00EB6EA4" w:rsidRDefault="005C14AC" w:rsidP="005C14AC">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5C14AC" w:rsidRPr="00EB6EA4" w:rsidRDefault="005C14AC" w:rsidP="005C14AC">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-сохранения и развития территорий, предназначенных для занятий физической культурой, спортом.</w:t>
      </w:r>
    </w:p>
    <w:p w:rsidR="00825258" w:rsidRDefault="00825258" w:rsidP="005C14AC">
      <w:pPr>
        <w:tabs>
          <w:tab w:val="left" w:pos="0"/>
          <w:tab w:val="right" w:leader="dot" w:pos="9781"/>
        </w:tabs>
        <w:spacing w:after="0"/>
        <w:ind w:right="-143" w:firstLine="567"/>
        <w:jc w:val="both"/>
        <w:rPr>
          <w:rFonts w:ascii="Arial" w:eastAsia="Times New Roman" w:hAnsi="Arial" w:cs="Arial"/>
          <w:sz w:val="24"/>
          <w:szCs w:val="24"/>
          <w:lang w:eastAsia="ru-RU"/>
        </w:rPr>
      </w:pPr>
    </w:p>
    <w:p w:rsidR="005C14AC" w:rsidRDefault="005C14AC" w:rsidP="005C14AC">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0" w:type="auto"/>
        <w:tblInd w:w="108" w:type="dxa"/>
        <w:tblLook w:val="04A0"/>
      </w:tblPr>
      <w:tblGrid>
        <w:gridCol w:w="670"/>
        <w:gridCol w:w="5613"/>
        <w:gridCol w:w="3180"/>
      </w:tblGrid>
      <w:tr w:rsidR="005C14AC" w:rsidRPr="00EB6EA4" w:rsidTr="00C16201">
        <w:tc>
          <w:tcPr>
            <w:tcW w:w="675" w:type="dxa"/>
          </w:tcPr>
          <w:p w:rsidR="005C14AC" w:rsidRDefault="005C14AC" w:rsidP="00C16201">
            <w:pPr>
              <w:tabs>
                <w:tab w:val="left" w:pos="0"/>
                <w:tab w:val="right" w:leader="dot" w:pos="9781"/>
              </w:tabs>
              <w:spacing w:line="276" w:lineRule="auto"/>
              <w:ind w:right="-143" w:hanging="108"/>
              <w:jc w:val="center"/>
              <w:rPr>
                <w:rFonts w:ascii="Arial" w:hAnsi="Arial" w:cs="Arial"/>
                <w:b/>
                <w:sz w:val="24"/>
                <w:szCs w:val="24"/>
              </w:rPr>
            </w:pPr>
            <w:r w:rsidRPr="00904B7D">
              <w:rPr>
                <w:rFonts w:ascii="Arial" w:hAnsi="Arial" w:cs="Arial"/>
                <w:b/>
                <w:sz w:val="24"/>
                <w:szCs w:val="24"/>
              </w:rPr>
              <w:t xml:space="preserve">№ </w:t>
            </w:r>
          </w:p>
          <w:p w:rsidR="005C14AC" w:rsidRPr="00904B7D" w:rsidRDefault="005C14AC" w:rsidP="00C16201">
            <w:pPr>
              <w:tabs>
                <w:tab w:val="left" w:pos="0"/>
                <w:tab w:val="right" w:leader="dot" w:pos="9781"/>
              </w:tabs>
              <w:spacing w:line="276" w:lineRule="auto"/>
              <w:ind w:right="-143" w:hanging="108"/>
              <w:jc w:val="center"/>
              <w:rPr>
                <w:rFonts w:ascii="Arial" w:hAnsi="Arial" w:cs="Arial"/>
                <w:b/>
                <w:sz w:val="24"/>
                <w:szCs w:val="24"/>
              </w:rPr>
            </w:pPr>
            <w:r w:rsidRPr="00904B7D">
              <w:rPr>
                <w:rFonts w:ascii="Arial" w:hAnsi="Arial" w:cs="Arial"/>
                <w:b/>
                <w:sz w:val="24"/>
                <w:szCs w:val="24"/>
              </w:rPr>
              <w:t>п</w:t>
            </w:r>
            <w:r w:rsidRPr="00904B7D">
              <w:rPr>
                <w:rFonts w:ascii="Arial" w:hAnsi="Arial" w:cs="Arial"/>
                <w:b/>
                <w:sz w:val="24"/>
                <w:szCs w:val="24"/>
                <w:lang w:val="en-US"/>
              </w:rPr>
              <w:t>/</w:t>
            </w:r>
            <w:r w:rsidRPr="00904B7D">
              <w:rPr>
                <w:rFonts w:ascii="Arial" w:hAnsi="Arial" w:cs="Arial"/>
                <w:b/>
                <w:sz w:val="24"/>
                <w:szCs w:val="24"/>
              </w:rPr>
              <w:t>п</w:t>
            </w:r>
          </w:p>
        </w:tc>
        <w:tc>
          <w:tcPr>
            <w:tcW w:w="8896" w:type="dxa"/>
            <w:gridSpan w:val="2"/>
          </w:tcPr>
          <w:p w:rsidR="005C14AC" w:rsidRPr="00904B7D" w:rsidRDefault="005C14AC" w:rsidP="00C16201">
            <w:pPr>
              <w:tabs>
                <w:tab w:val="left" w:pos="68"/>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5C14AC" w:rsidRPr="00904B7D" w:rsidRDefault="005C14AC" w:rsidP="00C16201">
            <w:pPr>
              <w:tabs>
                <w:tab w:val="left" w:pos="68"/>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5C14AC" w:rsidRPr="00EB6EA4" w:rsidTr="00C16201">
        <w:tc>
          <w:tcPr>
            <w:tcW w:w="675" w:type="dxa"/>
          </w:tcPr>
          <w:p w:rsidR="005C14AC" w:rsidRPr="00EB6EA4" w:rsidRDefault="005C14AC" w:rsidP="00C16201">
            <w:pPr>
              <w:tabs>
                <w:tab w:val="left" w:pos="0"/>
                <w:tab w:val="right" w:leader="dot" w:pos="9781"/>
              </w:tabs>
              <w:spacing w:line="276" w:lineRule="auto"/>
              <w:ind w:right="-143" w:hanging="108"/>
              <w:jc w:val="center"/>
              <w:rPr>
                <w:rFonts w:ascii="Arial" w:hAnsi="Arial" w:cs="Arial"/>
                <w:b/>
                <w:sz w:val="24"/>
                <w:szCs w:val="24"/>
                <w:u w:val="single"/>
              </w:rPr>
            </w:pPr>
          </w:p>
        </w:tc>
        <w:tc>
          <w:tcPr>
            <w:tcW w:w="8896" w:type="dxa"/>
            <w:gridSpan w:val="2"/>
          </w:tcPr>
          <w:p w:rsidR="005C14AC" w:rsidRPr="00EB6EA4" w:rsidRDefault="005C14AC" w:rsidP="00C16201">
            <w:pPr>
              <w:tabs>
                <w:tab w:val="left" w:pos="68"/>
                <w:tab w:val="right" w:leader="dot" w:pos="9781"/>
              </w:tabs>
              <w:spacing w:line="276" w:lineRule="auto"/>
              <w:ind w:left="68" w:right="-143"/>
              <w:jc w:val="center"/>
              <w:rPr>
                <w:rFonts w:ascii="Arial" w:hAnsi="Arial" w:cs="Arial"/>
                <w:b/>
                <w:sz w:val="24"/>
                <w:szCs w:val="24"/>
              </w:rPr>
            </w:pPr>
            <w:r w:rsidRPr="00EB6EA4">
              <w:rPr>
                <w:rFonts w:ascii="Arial" w:hAnsi="Arial" w:cs="Arial"/>
                <w:b/>
                <w:sz w:val="24"/>
                <w:szCs w:val="24"/>
              </w:rPr>
              <w:t>Основные виды разрешенного использования</w:t>
            </w:r>
          </w:p>
        </w:tc>
      </w:tr>
      <w:tr w:rsidR="005C14AC" w:rsidRPr="00EB6EA4" w:rsidTr="00C16201">
        <w:trPr>
          <w:trHeight w:val="139"/>
        </w:trPr>
        <w:tc>
          <w:tcPr>
            <w:tcW w:w="675" w:type="dxa"/>
          </w:tcPr>
          <w:p w:rsidR="005C14AC" w:rsidRPr="00EB6EA4" w:rsidRDefault="005C14AC" w:rsidP="00C16201">
            <w:pPr>
              <w:tabs>
                <w:tab w:val="left" w:pos="0"/>
                <w:tab w:val="right" w:leader="dot" w:pos="9781"/>
              </w:tabs>
              <w:spacing w:line="276" w:lineRule="auto"/>
              <w:ind w:right="-143" w:hanging="108"/>
              <w:jc w:val="center"/>
              <w:rPr>
                <w:rFonts w:ascii="Arial" w:hAnsi="Arial" w:cs="Arial"/>
                <w:sz w:val="24"/>
                <w:szCs w:val="24"/>
              </w:rPr>
            </w:pPr>
            <w:r w:rsidRPr="00EB6EA4">
              <w:rPr>
                <w:rFonts w:ascii="Arial" w:hAnsi="Arial" w:cs="Arial"/>
                <w:sz w:val="24"/>
                <w:szCs w:val="24"/>
              </w:rPr>
              <w:t>1.</w:t>
            </w:r>
          </w:p>
        </w:tc>
        <w:tc>
          <w:tcPr>
            <w:tcW w:w="8896" w:type="dxa"/>
            <w:gridSpan w:val="2"/>
          </w:tcPr>
          <w:p w:rsidR="005C14AC" w:rsidRPr="00EB6EA4" w:rsidRDefault="005C14AC" w:rsidP="00C16201">
            <w:pPr>
              <w:tabs>
                <w:tab w:val="left" w:pos="68"/>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спортивного назначения</w:t>
            </w:r>
          </w:p>
        </w:tc>
      </w:tr>
      <w:tr w:rsidR="00C16201" w:rsidRPr="00EB6EA4" w:rsidTr="00C16201">
        <w:trPr>
          <w:trHeight w:val="120"/>
        </w:trPr>
        <w:tc>
          <w:tcPr>
            <w:tcW w:w="675" w:type="dxa"/>
          </w:tcPr>
          <w:p w:rsidR="00C16201" w:rsidRPr="00EB6EA4" w:rsidRDefault="00C16201" w:rsidP="00C16201">
            <w:pPr>
              <w:tabs>
                <w:tab w:val="left" w:pos="0"/>
                <w:tab w:val="right" w:leader="dot" w:pos="9781"/>
              </w:tabs>
              <w:ind w:right="-143" w:hanging="108"/>
              <w:jc w:val="center"/>
              <w:rPr>
                <w:rFonts w:ascii="Arial" w:hAnsi="Arial" w:cs="Arial"/>
                <w:sz w:val="24"/>
                <w:szCs w:val="24"/>
              </w:rPr>
            </w:pPr>
          </w:p>
        </w:tc>
        <w:tc>
          <w:tcPr>
            <w:tcW w:w="8896" w:type="dxa"/>
            <w:gridSpan w:val="2"/>
          </w:tcPr>
          <w:p w:rsidR="00C16201" w:rsidRDefault="00C16201" w:rsidP="00C16201">
            <w:pPr>
              <w:tabs>
                <w:tab w:val="left" w:pos="68"/>
                <w:tab w:val="right" w:leader="dot" w:pos="9781"/>
              </w:tabs>
              <w:ind w:left="68" w:right="-143"/>
              <w:jc w:val="center"/>
              <w:rPr>
                <w:rFonts w:ascii="Arial" w:hAnsi="Arial" w:cs="Arial"/>
                <w:sz w:val="24"/>
                <w:szCs w:val="24"/>
              </w:rPr>
            </w:pPr>
            <w:r>
              <w:rPr>
                <w:rFonts w:ascii="Arial" w:hAnsi="Arial" w:cs="Arial"/>
                <w:b/>
                <w:sz w:val="24"/>
                <w:szCs w:val="24"/>
              </w:rPr>
              <w:t xml:space="preserve">Условно разрешенные виды </w:t>
            </w:r>
            <w:r w:rsidRPr="00EB6EA4">
              <w:rPr>
                <w:rFonts w:ascii="Arial" w:hAnsi="Arial" w:cs="Arial"/>
                <w:b/>
                <w:sz w:val="24"/>
                <w:szCs w:val="24"/>
              </w:rPr>
              <w:t>использования</w:t>
            </w:r>
          </w:p>
        </w:tc>
      </w:tr>
      <w:tr w:rsidR="00C16201" w:rsidRPr="00EB6EA4" w:rsidTr="00C16201">
        <w:trPr>
          <w:trHeight w:val="139"/>
        </w:trPr>
        <w:tc>
          <w:tcPr>
            <w:tcW w:w="675" w:type="dxa"/>
          </w:tcPr>
          <w:p w:rsidR="00C16201" w:rsidRPr="00EB6EA4" w:rsidRDefault="00C16201" w:rsidP="00C16201">
            <w:pPr>
              <w:tabs>
                <w:tab w:val="left" w:pos="0"/>
                <w:tab w:val="right" w:leader="dot" w:pos="9781"/>
              </w:tabs>
              <w:ind w:right="-143" w:hanging="108"/>
              <w:jc w:val="center"/>
              <w:rPr>
                <w:rFonts w:ascii="Arial" w:hAnsi="Arial" w:cs="Arial"/>
                <w:sz w:val="24"/>
                <w:szCs w:val="24"/>
              </w:rPr>
            </w:pPr>
            <w:r>
              <w:rPr>
                <w:rFonts w:ascii="Arial" w:hAnsi="Arial" w:cs="Arial"/>
                <w:sz w:val="24"/>
                <w:szCs w:val="24"/>
              </w:rPr>
              <w:t>2.</w:t>
            </w:r>
          </w:p>
        </w:tc>
        <w:tc>
          <w:tcPr>
            <w:tcW w:w="8896" w:type="dxa"/>
            <w:gridSpan w:val="2"/>
          </w:tcPr>
          <w:p w:rsidR="00C16201" w:rsidRDefault="00C16201" w:rsidP="00C16201">
            <w:pPr>
              <w:tabs>
                <w:tab w:val="left" w:pos="68"/>
                <w:tab w:val="right" w:leader="dot" w:pos="9781"/>
              </w:tabs>
              <w:ind w:left="68" w:right="-143"/>
              <w:rPr>
                <w:rFonts w:ascii="Arial" w:hAnsi="Arial" w:cs="Arial"/>
                <w:sz w:val="24"/>
                <w:szCs w:val="24"/>
              </w:rPr>
            </w:pPr>
            <w:r>
              <w:rPr>
                <w:rFonts w:ascii="Arial" w:hAnsi="Arial" w:cs="Arial"/>
                <w:sz w:val="24"/>
                <w:szCs w:val="24"/>
              </w:rPr>
              <w:t>Парковки</w:t>
            </w:r>
          </w:p>
        </w:tc>
      </w:tr>
      <w:tr w:rsidR="00C16201" w:rsidRPr="00EB6EA4" w:rsidTr="00C16201">
        <w:trPr>
          <w:trHeight w:val="121"/>
        </w:trPr>
        <w:tc>
          <w:tcPr>
            <w:tcW w:w="675" w:type="dxa"/>
          </w:tcPr>
          <w:p w:rsidR="00C16201" w:rsidRPr="00EB6EA4" w:rsidRDefault="00C16201" w:rsidP="00C16201">
            <w:pPr>
              <w:tabs>
                <w:tab w:val="left" w:pos="0"/>
                <w:tab w:val="right" w:leader="dot" w:pos="9781"/>
              </w:tabs>
              <w:ind w:right="-143" w:hanging="108"/>
              <w:jc w:val="center"/>
              <w:rPr>
                <w:rFonts w:ascii="Arial" w:hAnsi="Arial" w:cs="Arial"/>
                <w:sz w:val="24"/>
                <w:szCs w:val="24"/>
              </w:rPr>
            </w:pPr>
            <w:r>
              <w:rPr>
                <w:rFonts w:ascii="Arial" w:hAnsi="Arial" w:cs="Arial"/>
                <w:sz w:val="24"/>
                <w:szCs w:val="24"/>
              </w:rPr>
              <w:t>3.</w:t>
            </w:r>
          </w:p>
        </w:tc>
        <w:tc>
          <w:tcPr>
            <w:tcW w:w="8896" w:type="dxa"/>
            <w:gridSpan w:val="2"/>
          </w:tcPr>
          <w:p w:rsidR="00C16201" w:rsidRDefault="00C16201" w:rsidP="00C16201">
            <w:pPr>
              <w:tabs>
                <w:tab w:val="left" w:pos="68"/>
                <w:tab w:val="right" w:leader="dot" w:pos="9781"/>
              </w:tabs>
              <w:ind w:left="68" w:right="-143"/>
              <w:rPr>
                <w:rFonts w:ascii="Arial" w:hAnsi="Arial" w:cs="Arial"/>
                <w:sz w:val="24"/>
                <w:szCs w:val="24"/>
              </w:rPr>
            </w:pPr>
            <w:r>
              <w:rPr>
                <w:rFonts w:ascii="Arial" w:hAnsi="Arial" w:cs="Arial"/>
                <w:sz w:val="24"/>
                <w:szCs w:val="24"/>
              </w:rPr>
              <w:t>Торговые павильоны</w:t>
            </w:r>
          </w:p>
        </w:tc>
      </w:tr>
      <w:tr w:rsidR="00C16201" w:rsidTr="00C16201">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3221" w:type="dxa"/>
          <w:trHeight w:val="100"/>
        </w:trPr>
        <w:tc>
          <w:tcPr>
            <w:tcW w:w="6350" w:type="dxa"/>
            <w:gridSpan w:val="2"/>
          </w:tcPr>
          <w:p w:rsidR="00C16201" w:rsidRDefault="00C16201" w:rsidP="00C16201">
            <w:pPr>
              <w:tabs>
                <w:tab w:val="left" w:pos="0"/>
                <w:tab w:val="right" w:leader="dot" w:pos="9781"/>
              </w:tabs>
              <w:ind w:right="-143"/>
              <w:jc w:val="both"/>
              <w:rPr>
                <w:rFonts w:ascii="Arial" w:hAnsi="Arial" w:cs="Arial"/>
                <w:sz w:val="24"/>
                <w:szCs w:val="24"/>
              </w:rPr>
            </w:pPr>
          </w:p>
        </w:tc>
      </w:tr>
    </w:tbl>
    <w:p w:rsidR="005C14AC" w:rsidRPr="00EB6EA4" w:rsidRDefault="00C16201" w:rsidP="005C14AC">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5C14AC" w:rsidRPr="00EB6EA4">
        <w:rPr>
          <w:rFonts w:ascii="Arial" w:eastAsia="Times New Roman" w:hAnsi="Arial" w:cs="Arial"/>
          <w:sz w:val="24"/>
          <w:szCs w:val="24"/>
          <w:lang w:eastAsia="ru-RU"/>
        </w:rPr>
        <w:t xml:space="preserve">.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005C14AC" w:rsidRPr="00EB6EA4">
        <w:rPr>
          <w:rFonts w:ascii="Arial" w:eastAsia="Times New Roman" w:hAnsi="Arial" w:cs="Arial"/>
          <w:sz w:val="24"/>
          <w:szCs w:val="24"/>
          <w:lang w:val="en-US" w:eastAsia="ru-RU"/>
        </w:rPr>
        <w:t>II</w:t>
      </w:r>
      <w:r w:rsidR="005C14AC" w:rsidRPr="00EB6EA4">
        <w:rPr>
          <w:rFonts w:ascii="Arial" w:eastAsia="Times New Roman" w:hAnsi="Arial" w:cs="Arial"/>
          <w:sz w:val="24"/>
          <w:szCs w:val="24"/>
          <w:lang w:eastAsia="ru-RU"/>
        </w:rPr>
        <w:t xml:space="preserve"> настоящих Правил.</w:t>
      </w:r>
    </w:p>
    <w:p w:rsidR="00825258" w:rsidRDefault="00825258" w:rsidP="005C14AC">
      <w:pPr>
        <w:tabs>
          <w:tab w:val="left" w:pos="0"/>
          <w:tab w:val="right" w:leader="dot" w:pos="9781"/>
        </w:tabs>
        <w:spacing w:after="0"/>
        <w:ind w:right="-143" w:firstLine="567"/>
        <w:jc w:val="both"/>
        <w:rPr>
          <w:rFonts w:ascii="Arial" w:eastAsia="Times New Roman" w:hAnsi="Arial" w:cs="Arial"/>
          <w:sz w:val="24"/>
          <w:szCs w:val="24"/>
          <w:lang w:eastAsia="ru-RU"/>
        </w:rPr>
      </w:pPr>
    </w:p>
    <w:p w:rsidR="005C14AC" w:rsidRDefault="00C16201" w:rsidP="005C14AC">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5</w:t>
      </w:r>
      <w:r w:rsidR="005C14AC" w:rsidRPr="00EB6EA4">
        <w:rPr>
          <w:rFonts w:ascii="Arial" w:eastAsia="Times New Roman" w:hAnsi="Arial" w:cs="Arial"/>
          <w:sz w:val="24"/>
          <w:szCs w:val="24"/>
          <w:lang w:eastAsia="ru-RU"/>
        </w:rPr>
        <w:t xml:space="preserve">. Предельные параметры земельных участков и предельные параметры разрешенного строительства, реконструкции объектов капитального строительства для зоны </w:t>
      </w:r>
      <w:r w:rsidR="005C14AC">
        <w:rPr>
          <w:rFonts w:ascii="Arial" w:eastAsia="Times New Roman" w:hAnsi="Arial" w:cs="Arial"/>
          <w:sz w:val="24"/>
          <w:szCs w:val="24"/>
          <w:lang w:eastAsia="ru-RU"/>
        </w:rPr>
        <w:t>Р-2</w:t>
      </w:r>
      <w:r w:rsidR="005C14AC" w:rsidRPr="00EB6EA4">
        <w:rPr>
          <w:rFonts w:ascii="Arial" w:eastAsia="Times New Roman" w:hAnsi="Arial" w:cs="Arial"/>
          <w:sz w:val="24"/>
          <w:szCs w:val="24"/>
          <w:lang w:eastAsia="ru-RU"/>
        </w:rPr>
        <w:t xml:space="preserve"> не устанавливаются,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w:t>
      </w:r>
    </w:p>
    <w:p w:rsidR="00825258" w:rsidRDefault="00825258" w:rsidP="005C14AC">
      <w:pPr>
        <w:pStyle w:val="aff4"/>
        <w:tabs>
          <w:tab w:val="left" w:pos="0"/>
          <w:tab w:val="right" w:leader="dot" w:pos="9781"/>
        </w:tabs>
        <w:spacing w:before="0" w:line="276" w:lineRule="auto"/>
        <w:ind w:right="-143" w:firstLine="567"/>
      </w:pPr>
    </w:p>
    <w:p w:rsidR="005C14AC" w:rsidRDefault="00C16201" w:rsidP="005C14AC">
      <w:pPr>
        <w:pStyle w:val="aff4"/>
        <w:tabs>
          <w:tab w:val="left" w:pos="0"/>
          <w:tab w:val="right" w:leader="dot" w:pos="9781"/>
        </w:tabs>
        <w:spacing w:before="0" w:line="276" w:lineRule="auto"/>
        <w:ind w:right="-143" w:firstLine="567"/>
      </w:pPr>
      <w:r>
        <w:t>6</w:t>
      </w:r>
      <w:r w:rsidR="005C14AC">
        <w:t xml:space="preserve">. </w:t>
      </w:r>
      <w:r w:rsidR="005C14AC"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005C14AC" w:rsidRPr="000107DC">
        <w:t>.</w:t>
      </w:r>
    </w:p>
    <w:p w:rsidR="00825258" w:rsidRDefault="00825258" w:rsidP="005C14AC">
      <w:pPr>
        <w:tabs>
          <w:tab w:val="left" w:pos="0"/>
          <w:tab w:val="right" w:leader="dot" w:pos="9781"/>
        </w:tabs>
        <w:spacing w:after="0"/>
        <w:ind w:right="-143" w:firstLine="567"/>
        <w:jc w:val="both"/>
        <w:rPr>
          <w:rFonts w:ascii="Arial" w:eastAsia="Times New Roman" w:hAnsi="Arial" w:cs="Arial"/>
          <w:sz w:val="24"/>
          <w:szCs w:val="24"/>
          <w:lang w:eastAsia="ru-RU"/>
        </w:rPr>
      </w:pPr>
    </w:p>
    <w:p w:rsidR="005C14AC" w:rsidRPr="00EB6EA4" w:rsidRDefault="00C16201" w:rsidP="005C14AC">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5C14AC"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C16201" w:rsidRDefault="00C16201"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3</w:t>
      </w:r>
      <w:r w:rsidR="007B5CB2">
        <w:rPr>
          <w:rFonts w:ascii="Arial" w:eastAsia="Times New Roman" w:hAnsi="Arial" w:cs="Arial"/>
          <w:b/>
          <w:sz w:val="24"/>
          <w:szCs w:val="24"/>
          <w:lang w:eastAsia="ru-RU"/>
        </w:rPr>
        <w:t>0</w:t>
      </w:r>
      <w:r w:rsidRPr="00EB6EA4">
        <w:rPr>
          <w:rFonts w:ascii="Arial" w:eastAsia="Times New Roman" w:hAnsi="Arial" w:cs="Arial"/>
          <w:b/>
          <w:sz w:val="24"/>
          <w:szCs w:val="24"/>
          <w:lang w:eastAsia="ru-RU"/>
        </w:rPr>
        <w:t>. Градостроительный регламент зоны ритуального назначения</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С-</w:t>
      </w:r>
      <w:r>
        <w:rPr>
          <w:rFonts w:ascii="Arial" w:eastAsia="Times New Roman" w:hAnsi="Arial" w:cs="Arial"/>
          <w:b/>
          <w:sz w:val="24"/>
          <w:szCs w:val="24"/>
          <w:u w:val="single"/>
          <w:lang w:eastAsia="ru-RU"/>
        </w:rPr>
        <w:t>1</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-обеспечение правовых условий размещения кладбищ, крематориев, мемориальных парков.</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EB6EA4">
        <w:rPr>
          <w:rFonts w:ascii="Arial" w:eastAsia="Times New Roman" w:hAnsi="Arial" w:cs="Arial"/>
          <w:sz w:val="24"/>
          <w:szCs w:val="24"/>
          <w:lang w:eastAsia="ru-RU"/>
        </w:rPr>
        <w:t>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0" w:type="auto"/>
        <w:tblInd w:w="108" w:type="dxa"/>
        <w:tblLook w:val="04A0"/>
      </w:tblPr>
      <w:tblGrid>
        <w:gridCol w:w="670"/>
        <w:gridCol w:w="8793"/>
      </w:tblGrid>
      <w:tr w:rsidR="00971B40" w:rsidRPr="00EB6EA4" w:rsidTr="00825258">
        <w:tc>
          <w:tcPr>
            <w:tcW w:w="670" w:type="dxa"/>
          </w:tcPr>
          <w:p w:rsidR="00971B40" w:rsidRDefault="00971B40" w:rsidP="00971B40">
            <w:pPr>
              <w:tabs>
                <w:tab w:val="left" w:pos="-534"/>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 xml:space="preserve">№ </w:t>
            </w:r>
          </w:p>
          <w:p w:rsidR="00971B40" w:rsidRPr="00904B7D" w:rsidRDefault="00971B40" w:rsidP="00971B40">
            <w:pPr>
              <w:tabs>
                <w:tab w:val="left" w:pos="-534"/>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п</w:t>
            </w:r>
            <w:r w:rsidRPr="00904B7D">
              <w:rPr>
                <w:rFonts w:ascii="Arial" w:hAnsi="Arial" w:cs="Arial"/>
                <w:b/>
                <w:sz w:val="24"/>
                <w:szCs w:val="24"/>
                <w:lang w:val="en-US"/>
              </w:rPr>
              <w:t>/</w:t>
            </w:r>
            <w:r w:rsidRPr="00904B7D">
              <w:rPr>
                <w:rFonts w:ascii="Arial" w:hAnsi="Arial" w:cs="Arial"/>
                <w:b/>
                <w:sz w:val="24"/>
                <w:szCs w:val="24"/>
              </w:rPr>
              <w:t>п</w:t>
            </w:r>
          </w:p>
        </w:tc>
        <w:tc>
          <w:tcPr>
            <w:tcW w:w="8793"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825258">
        <w:tc>
          <w:tcPr>
            <w:tcW w:w="670" w:type="dxa"/>
          </w:tcPr>
          <w:p w:rsidR="00971B40" w:rsidRPr="00904B7D" w:rsidRDefault="00971B40" w:rsidP="00971B40">
            <w:pPr>
              <w:tabs>
                <w:tab w:val="left" w:pos="-534"/>
                <w:tab w:val="right" w:leader="dot" w:pos="9781"/>
              </w:tabs>
              <w:spacing w:line="276" w:lineRule="auto"/>
              <w:ind w:left="-108" w:right="-143"/>
              <w:jc w:val="center"/>
              <w:rPr>
                <w:rFonts w:ascii="Arial" w:hAnsi="Arial" w:cs="Arial"/>
                <w:b/>
                <w:sz w:val="24"/>
                <w:szCs w:val="24"/>
                <w:u w:val="single"/>
              </w:rPr>
            </w:pPr>
          </w:p>
        </w:tc>
        <w:tc>
          <w:tcPr>
            <w:tcW w:w="8793"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825258">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p>
        </w:tc>
        <w:tc>
          <w:tcPr>
            <w:tcW w:w="8793"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К</w:t>
            </w:r>
            <w:r w:rsidRPr="00EB6EA4">
              <w:rPr>
                <w:rFonts w:ascii="Arial" w:hAnsi="Arial" w:cs="Arial"/>
                <w:sz w:val="24"/>
                <w:szCs w:val="24"/>
              </w:rPr>
              <w:t>ладбищ</w:t>
            </w:r>
            <w:r>
              <w:rPr>
                <w:rFonts w:ascii="Arial" w:hAnsi="Arial" w:cs="Arial"/>
                <w:sz w:val="24"/>
                <w:szCs w:val="24"/>
              </w:rPr>
              <w:t>а традиционного захоронения</w:t>
            </w:r>
          </w:p>
        </w:tc>
      </w:tr>
      <w:tr w:rsidR="00971B40" w:rsidRPr="00EB6EA4" w:rsidTr="00825258">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p>
        </w:tc>
        <w:tc>
          <w:tcPr>
            <w:tcW w:w="8793"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З</w:t>
            </w:r>
            <w:r w:rsidRPr="00EB6EA4">
              <w:rPr>
                <w:rFonts w:ascii="Arial" w:hAnsi="Arial" w:cs="Arial"/>
                <w:sz w:val="24"/>
                <w:szCs w:val="24"/>
              </w:rPr>
              <w:t>елены</w:t>
            </w:r>
            <w:r>
              <w:rPr>
                <w:rFonts w:ascii="Arial" w:hAnsi="Arial" w:cs="Arial"/>
                <w:sz w:val="24"/>
                <w:szCs w:val="24"/>
              </w:rPr>
              <w:t>е</w:t>
            </w:r>
            <w:r w:rsidRPr="00EB6EA4">
              <w:rPr>
                <w:rFonts w:ascii="Arial" w:hAnsi="Arial" w:cs="Arial"/>
                <w:sz w:val="24"/>
                <w:szCs w:val="24"/>
              </w:rPr>
              <w:t xml:space="preserve"> насаждени</w:t>
            </w:r>
            <w:r>
              <w:rPr>
                <w:rFonts w:ascii="Arial" w:hAnsi="Arial" w:cs="Arial"/>
                <w:sz w:val="24"/>
                <w:szCs w:val="24"/>
              </w:rPr>
              <w:t>я</w:t>
            </w:r>
            <w:r w:rsidRPr="00EB6EA4">
              <w:rPr>
                <w:rFonts w:ascii="Arial" w:hAnsi="Arial" w:cs="Arial"/>
                <w:sz w:val="24"/>
                <w:szCs w:val="24"/>
              </w:rPr>
              <w:t>, выполняющи</w:t>
            </w:r>
            <w:r>
              <w:rPr>
                <w:rFonts w:ascii="Arial" w:hAnsi="Arial" w:cs="Arial"/>
                <w:sz w:val="24"/>
                <w:szCs w:val="24"/>
              </w:rPr>
              <w:t xml:space="preserve">е </w:t>
            </w:r>
            <w:r w:rsidRPr="00EB6EA4">
              <w:rPr>
                <w:rFonts w:ascii="Arial" w:hAnsi="Arial" w:cs="Arial"/>
                <w:sz w:val="24"/>
                <w:szCs w:val="24"/>
              </w:rPr>
              <w:t>специальные функции</w:t>
            </w:r>
          </w:p>
        </w:tc>
      </w:tr>
      <w:tr w:rsidR="00971B40" w:rsidRPr="00EB6EA4" w:rsidTr="00825258">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3.</w:t>
            </w:r>
          </w:p>
        </w:tc>
        <w:tc>
          <w:tcPr>
            <w:tcW w:w="8793"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w:t>
            </w:r>
          </w:p>
        </w:tc>
      </w:tr>
      <w:tr w:rsidR="00971B40" w:rsidRPr="00EB6EA4" w:rsidTr="00825258">
        <w:trPr>
          <w:trHeight w:val="274"/>
        </w:trPr>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4.</w:t>
            </w:r>
          </w:p>
        </w:tc>
        <w:tc>
          <w:tcPr>
            <w:tcW w:w="8793"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гражданской обороны и предотвращения чрезвычайных ситуаций</w:t>
            </w:r>
          </w:p>
        </w:tc>
      </w:tr>
      <w:tr w:rsidR="00971B40" w:rsidRPr="00EB6EA4" w:rsidTr="00825258">
        <w:trPr>
          <w:trHeight w:val="274"/>
        </w:trPr>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p>
        </w:tc>
        <w:tc>
          <w:tcPr>
            <w:tcW w:w="8793" w:type="dxa"/>
          </w:tcPr>
          <w:p w:rsidR="00971B40" w:rsidRPr="00EB6EA4" w:rsidRDefault="00971B40" w:rsidP="00971B40">
            <w:pPr>
              <w:tabs>
                <w:tab w:val="left" w:pos="210"/>
                <w:tab w:val="right" w:leader="dot" w:pos="9781"/>
              </w:tabs>
              <w:spacing w:line="276" w:lineRule="auto"/>
              <w:ind w:left="68" w:right="-143"/>
              <w:jc w:val="center"/>
              <w:rPr>
                <w:rFonts w:ascii="Arial" w:hAnsi="Arial" w:cs="Arial"/>
                <w:sz w:val="24"/>
                <w:szCs w:val="24"/>
              </w:rPr>
            </w:pPr>
            <w:r w:rsidRPr="00EB6EA4">
              <w:rPr>
                <w:rFonts w:ascii="Arial" w:hAnsi="Arial" w:cs="Arial"/>
                <w:b/>
                <w:sz w:val="24"/>
                <w:szCs w:val="24"/>
              </w:rPr>
              <w:t>Условно разрешенные виды использования</w:t>
            </w:r>
          </w:p>
        </w:tc>
      </w:tr>
      <w:tr w:rsidR="00971B40" w:rsidRPr="00EB6EA4" w:rsidTr="00825258">
        <w:trPr>
          <w:trHeight w:val="274"/>
        </w:trPr>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5.</w:t>
            </w:r>
          </w:p>
        </w:tc>
        <w:tc>
          <w:tcPr>
            <w:tcW w:w="8793"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К</w:t>
            </w:r>
            <w:r w:rsidRPr="00EB6EA4">
              <w:rPr>
                <w:rFonts w:ascii="Arial" w:hAnsi="Arial" w:cs="Arial"/>
                <w:sz w:val="24"/>
                <w:szCs w:val="24"/>
              </w:rPr>
              <w:t>рематори</w:t>
            </w:r>
            <w:r>
              <w:rPr>
                <w:rFonts w:ascii="Arial" w:hAnsi="Arial" w:cs="Arial"/>
                <w:sz w:val="24"/>
                <w:szCs w:val="24"/>
              </w:rPr>
              <w:t>и</w:t>
            </w:r>
          </w:p>
        </w:tc>
      </w:tr>
      <w:tr w:rsidR="00971B40" w:rsidRPr="00EB6EA4" w:rsidTr="00825258">
        <w:trPr>
          <w:trHeight w:val="274"/>
        </w:trPr>
        <w:tc>
          <w:tcPr>
            <w:tcW w:w="670" w:type="dxa"/>
          </w:tcPr>
          <w:p w:rsidR="00971B40" w:rsidRPr="00EB6EA4" w:rsidRDefault="00971B40" w:rsidP="00971B40">
            <w:pPr>
              <w:tabs>
                <w:tab w:val="left" w:pos="-534"/>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6.</w:t>
            </w:r>
          </w:p>
        </w:tc>
        <w:tc>
          <w:tcPr>
            <w:tcW w:w="8793" w:type="dxa"/>
          </w:tcPr>
          <w:p w:rsidR="00971B40" w:rsidRPr="00EB6EA4" w:rsidRDefault="00971B40" w:rsidP="00971B40">
            <w:pPr>
              <w:tabs>
                <w:tab w:val="left" w:pos="210"/>
                <w:tab w:val="right" w:leader="dot" w:pos="9781"/>
              </w:tabs>
              <w:spacing w:line="276" w:lineRule="auto"/>
              <w:ind w:left="68" w:right="-143"/>
              <w:rPr>
                <w:rFonts w:ascii="Arial" w:hAnsi="Arial" w:cs="Arial"/>
                <w:sz w:val="24"/>
                <w:szCs w:val="24"/>
              </w:rPr>
            </w:pPr>
            <w:r>
              <w:rPr>
                <w:rFonts w:ascii="Arial" w:hAnsi="Arial" w:cs="Arial"/>
                <w:sz w:val="24"/>
                <w:szCs w:val="24"/>
              </w:rPr>
              <w:t>Культовые объекты</w:t>
            </w:r>
          </w:p>
        </w:tc>
      </w:tr>
    </w:tbl>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4. К объектам условно разрешенных видов использования кроме перечисленных в пункте 3 настоящей статьи, относятся объекты основных видов разрешенного использования прилегающих территориальных зон, допустимые в соответствии с законодательством Российской Федерации о санитарно-эпидемиологическом благополучии населения.</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lastRenderedPageBreak/>
        <w:t xml:space="preserve">     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6.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w:t>
      </w:r>
      <w:r>
        <w:rPr>
          <w:rFonts w:ascii="Arial" w:eastAsia="Times New Roman" w:hAnsi="Arial" w:cs="Arial"/>
          <w:sz w:val="24"/>
          <w:szCs w:val="24"/>
          <w:lang w:eastAsia="ru-RU"/>
        </w:rPr>
        <w:t>1</w:t>
      </w:r>
      <w:r w:rsidRPr="00EB6EA4">
        <w:rPr>
          <w:rFonts w:ascii="Arial" w:eastAsia="Times New Roman" w:hAnsi="Arial" w:cs="Arial"/>
          <w:sz w:val="24"/>
          <w:szCs w:val="24"/>
          <w:lang w:eastAsia="ru-RU"/>
        </w:rPr>
        <w:t xml:space="preserve"> не устанавливаются.</w:t>
      </w:r>
    </w:p>
    <w:p w:rsidR="00825258" w:rsidRDefault="00825258"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7.</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3</w:t>
      </w:r>
      <w:r w:rsidR="007B5CB2">
        <w:rPr>
          <w:rFonts w:ascii="Arial" w:eastAsia="Times New Roman" w:hAnsi="Arial" w:cs="Arial"/>
          <w:b/>
          <w:sz w:val="24"/>
          <w:szCs w:val="24"/>
          <w:lang w:eastAsia="ru-RU"/>
        </w:rPr>
        <w:t>1</w:t>
      </w:r>
      <w:r w:rsidRPr="00EB6EA4">
        <w:rPr>
          <w:rFonts w:ascii="Arial" w:eastAsia="Times New Roman" w:hAnsi="Arial" w:cs="Arial"/>
          <w:b/>
          <w:sz w:val="24"/>
          <w:szCs w:val="24"/>
          <w:lang w:eastAsia="ru-RU"/>
        </w:rPr>
        <w:t xml:space="preserve">. Градостроительный регламент зоны насаждений специального назначения </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С-</w:t>
      </w:r>
      <w:r>
        <w:rPr>
          <w:rFonts w:ascii="Arial" w:eastAsia="Times New Roman" w:hAnsi="Arial" w:cs="Arial"/>
          <w:b/>
          <w:sz w:val="24"/>
          <w:szCs w:val="24"/>
          <w:u w:val="single"/>
          <w:lang w:eastAsia="ru-RU"/>
        </w:rPr>
        <w:t>2</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-сохранение и развитие зеленых насаждений на территории санитарно-защитных зон.</w:t>
      </w:r>
    </w:p>
    <w:p w:rsidR="00825258" w:rsidRDefault="00825258"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0" w:type="auto"/>
        <w:tblInd w:w="108" w:type="dxa"/>
        <w:tblLook w:val="04A0"/>
      </w:tblPr>
      <w:tblGrid>
        <w:gridCol w:w="670"/>
        <w:gridCol w:w="8793"/>
      </w:tblGrid>
      <w:tr w:rsidR="00971B40" w:rsidRPr="00EB6EA4" w:rsidTr="00971B40">
        <w:tc>
          <w:tcPr>
            <w:tcW w:w="675" w:type="dxa"/>
          </w:tcPr>
          <w:p w:rsidR="00971B40" w:rsidRDefault="00971B40" w:rsidP="00971B40">
            <w:pPr>
              <w:tabs>
                <w:tab w:val="left" w:pos="-250"/>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 xml:space="preserve">№ </w:t>
            </w:r>
          </w:p>
          <w:p w:rsidR="00971B40" w:rsidRPr="00904B7D" w:rsidRDefault="00971B40" w:rsidP="00971B40">
            <w:pPr>
              <w:tabs>
                <w:tab w:val="left" w:pos="-250"/>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п</w:t>
            </w:r>
            <w:r w:rsidRPr="00904B7D">
              <w:rPr>
                <w:rFonts w:ascii="Arial" w:hAnsi="Arial" w:cs="Arial"/>
                <w:b/>
                <w:sz w:val="24"/>
                <w:szCs w:val="24"/>
                <w:lang w:val="en-US"/>
              </w:rPr>
              <w:t>/</w:t>
            </w:r>
            <w:r w:rsidRPr="00904B7D">
              <w:rPr>
                <w:rFonts w:ascii="Arial" w:hAnsi="Arial" w:cs="Arial"/>
                <w:b/>
                <w:sz w:val="24"/>
                <w:szCs w:val="24"/>
              </w:rPr>
              <w:t>п</w:t>
            </w:r>
          </w:p>
        </w:tc>
        <w:tc>
          <w:tcPr>
            <w:tcW w:w="8896" w:type="dxa"/>
          </w:tcPr>
          <w:p w:rsidR="00971B40" w:rsidRPr="00904B7D" w:rsidRDefault="00971B40" w:rsidP="00971B40">
            <w:pPr>
              <w:tabs>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971B40">
        <w:tc>
          <w:tcPr>
            <w:tcW w:w="675" w:type="dxa"/>
          </w:tcPr>
          <w:p w:rsidR="00971B40" w:rsidRPr="00904B7D" w:rsidRDefault="00971B40" w:rsidP="00971B40">
            <w:pPr>
              <w:tabs>
                <w:tab w:val="left" w:pos="-250"/>
                <w:tab w:val="right" w:leader="dot" w:pos="9781"/>
              </w:tabs>
              <w:spacing w:line="276" w:lineRule="auto"/>
              <w:ind w:left="-108" w:right="-143"/>
              <w:jc w:val="center"/>
              <w:rPr>
                <w:rFonts w:ascii="Arial" w:hAnsi="Arial" w:cs="Arial"/>
                <w:b/>
                <w:sz w:val="24"/>
                <w:szCs w:val="24"/>
                <w:u w:val="single"/>
              </w:rPr>
            </w:pPr>
          </w:p>
        </w:tc>
        <w:tc>
          <w:tcPr>
            <w:tcW w:w="8896" w:type="dxa"/>
          </w:tcPr>
          <w:p w:rsidR="00971B40" w:rsidRPr="00904B7D" w:rsidRDefault="00971B40" w:rsidP="00971B40">
            <w:pPr>
              <w:tabs>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71B40">
            <w:pPr>
              <w:tabs>
                <w:tab w:val="right" w:leader="dot" w:pos="9781"/>
              </w:tabs>
              <w:spacing w:line="276" w:lineRule="auto"/>
              <w:ind w:left="68" w:right="-143"/>
              <w:rPr>
                <w:rFonts w:ascii="Arial" w:hAnsi="Arial" w:cs="Arial"/>
                <w:sz w:val="24"/>
                <w:szCs w:val="24"/>
              </w:rPr>
            </w:pPr>
            <w:r>
              <w:rPr>
                <w:rFonts w:ascii="Arial" w:hAnsi="Arial" w:cs="Arial"/>
                <w:sz w:val="24"/>
                <w:szCs w:val="24"/>
              </w:rPr>
              <w:t>В</w:t>
            </w:r>
            <w:r w:rsidRPr="00EB6EA4">
              <w:rPr>
                <w:rFonts w:ascii="Arial" w:hAnsi="Arial" w:cs="Arial"/>
                <w:sz w:val="24"/>
                <w:szCs w:val="24"/>
              </w:rPr>
              <w:t>ыращивани</w:t>
            </w:r>
            <w:r>
              <w:rPr>
                <w:rFonts w:ascii="Arial" w:hAnsi="Arial" w:cs="Arial"/>
                <w:sz w:val="24"/>
                <w:szCs w:val="24"/>
              </w:rPr>
              <w:t>е</w:t>
            </w:r>
            <w:r w:rsidRPr="00EB6EA4">
              <w:rPr>
                <w:rFonts w:ascii="Arial" w:hAnsi="Arial" w:cs="Arial"/>
                <w:sz w:val="24"/>
                <w:szCs w:val="24"/>
              </w:rPr>
              <w:t xml:space="preserve"> многолетних насаждений защитного назначения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right" w:leader="dot" w:pos="9781"/>
              </w:tabs>
              <w:spacing w:line="276" w:lineRule="auto"/>
              <w:ind w:left="68" w:right="-143"/>
              <w:rPr>
                <w:rFonts w:ascii="Arial" w:hAnsi="Arial" w:cs="Arial"/>
                <w:sz w:val="24"/>
                <w:szCs w:val="24"/>
              </w:rPr>
            </w:pPr>
            <w:r>
              <w:rPr>
                <w:rFonts w:ascii="Arial" w:hAnsi="Arial" w:cs="Arial"/>
                <w:sz w:val="24"/>
                <w:szCs w:val="24"/>
              </w:rPr>
              <w:t>Р</w:t>
            </w:r>
            <w:r w:rsidRPr="00EB6EA4">
              <w:rPr>
                <w:rFonts w:ascii="Arial" w:hAnsi="Arial" w:cs="Arial"/>
                <w:sz w:val="24"/>
                <w:szCs w:val="24"/>
              </w:rPr>
              <w:t>азмещени</w:t>
            </w:r>
            <w:r>
              <w:rPr>
                <w:rFonts w:ascii="Arial" w:hAnsi="Arial" w:cs="Arial"/>
                <w:sz w:val="24"/>
                <w:szCs w:val="24"/>
              </w:rPr>
              <w:t>е</w:t>
            </w:r>
            <w:r w:rsidRPr="00EB6EA4">
              <w:rPr>
                <w:rFonts w:ascii="Arial" w:hAnsi="Arial" w:cs="Arial"/>
                <w:sz w:val="24"/>
                <w:szCs w:val="24"/>
              </w:rPr>
              <w:t xml:space="preserve"> гаражей</w:t>
            </w:r>
          </w:p>
        </w:tc>
      </w:tr>
    </w:tbl>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Pr="00983ED8">
        <w:rPr>
          <w:rFonts w:ascii="Arial" w:eastAsia="Times New Roman" w:hAnsi="Arial" w:cs="Arial"/>
          <w:sz w:val="24"/>
          <w:szCs w:val="24"/>
          <w:lang w:eastAsia="ru-RU"/>
        </w:rPr>
        <w:t>Условно разрешенные виды использования объектов капитального строительства и земельных участков для зоны С-</w:t>
      </w:r>
      <w:r>
        <w:rPr>
          <w:rFonts w:ascii="Arial" w:eastAsia="Times New Roman" w:hAnsi="Arial" w:cs="Arial"/>
          <w:sz w:val="24"/>
          <w:szCs w:val="24"/>
          <w:lang w:eastAsia="ru-RU"/>
        </w:rPr>
        <w:t>2</w:t>
      </w:r>
      <w:r w:rsidRPr="00983ED8">
        <w:rPr>
          <w:rFonts w:ascii="Arial" w:eastAsia="Times New Roman" w:hAnsi="Arial" w:cs="Arial"/>
          <w:sz w:val="24"/>
          <w:szCs w:val="24"/>
          <w:lang w:eastAsia="ru-RU"/>
        </w:rPr>
        <w:t xml:space="preserve"> не устанавливаются.</w:t>
      </w:r>
    </w:p>
    <w:p w:rsidR="00971B40" w:rsidRPr="00983E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Pr="00983ED8">
        <w:rPr>
          <w:rFonts w:ascii="Arial" w:eastAsia="Times New Roman" w:hAnsi="Arial" w:cs="Arial"/>
          <w:sz w:val="24"/>
          <w:szCs w:val="24"/>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w:t>
      </w:r>
      <w:r>
        <w:rPr>
          <w:rFonts w:ascii="Arial" w:eastAsia="Times New Roman" w:hAnsi="Arial" w:cs="Arial"/>
          <w:sz w:val="24"/>
          <w:szCs w:val="24"/>
          <w:lang w:eastAsia="ru-RU"/>
        </w:rPr>
        <w:t>2</w:t>
      </w:r>
      <w:r w:rsidRPr="00983ED8">
        <w:rPr>
          <w:rFonts w:ascii="Arial" w:eastAsia="Times New Roman" w:hAnsi="Arial" w:cs="Arial"/>
          <w:sz w:val="24"/>
          <w:szCs w:val="24"/>
          <w:lang w:eastAsia="ru-RU"/>
        </w:rPr>
        <w:t xml:space="preserve"> не устанавливаются.</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pStyle w:val="aff4"/>
        <w:tabs>
          <w:tab w:val="left" w:pos="0"/>
          <w:tab w:val="right" w:leader="dot" w:pos="9781"/>
        </w:tabs>
        <w:spacing w:before="0" w:line="276" w:lineRule="auto"/>
        <w:ind w:right="-143" w:firstLine="567"/>
      </w:pPr>
      <w:r>
        <w:lastRenderedPageBreak/>
        <w:t xml:space="preserve">6. </w:t>
      </w:r>
      <w:r w:rsidRPr="000107DC">
        <w:t xml:space="preserve">Ограничения использования земельных участков и объектов капитального строительства указаны </w:t>
      </w:r>
      <w:r w:rsidR="007B5CB2">
        <w:t>в статья 35 и 36 настоящих Правил</w:t>
      </w:r>
      <w:r w:rsidRPr="000107DC">
        <w:t>.</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983ED8" w:rsidRDefault="00971B40" w:rsidP="00971B40">
      <w:pPr>
        <w:pStyle w:val="aff4"/>
        <w:tabs>
          <w:tab w:val="left" w:pos="0"/>
          <w:tab w:val="right" w:leader="dot" w:pos="9781"/>
        </w:tabs>
        <w:spacing w:before="0" w:line="276" w:lineRule="auto"/>
        <w:ind w:right="-143" w:firstLine="567"/>
      </w:pPr>
      <w:r>
        <w:t xml:space="preserve">7. </w:t>
      </w:r>
      <w:r w:rsidRPr="00983ED8">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outlineLvl w:val="0"/>
        <w:rPr>
          <w:rFonts w:ascii="Arial" w:eastAsia="Times New Roman" w:hAnsi="Arial" w:cs="Arial"/>
          <w:b/>
          <w:sz w:val="24"/>
          <w:szCs w:val="24"/>
          <w:lang w:eastAsia="ru-RU"/>
        </w:rPr>
      </w:pPr>
      <w:r w:rsidRPr="00EB6EA4">
        <w:rPr>
          <w:rFonts w:ascii="Arial" w:eastAsia="Times New Roman" w:hAnsi="Arial" w:cs="Arial"/>
          <w:b/>
          <w:sz w:val="24"/>
          <w:szCs w:val="24"/>
          <w:lang w:eastAsia="ru-RU"/>
        </w:rPr>
        <w:t>Статья 3</w:t>
      </w:r>
      <w:r w:rsidR="007B5CB2">
        <w:rPr>
          <w:rFonts w:ascii="Arial" w:eastAsia="Times New Roman" w:hAnsi="Arial" w:cs="Arial"/>
          <w:b/>
          <w:sz w:val="24"/>
          <w:szCs w:val="24"/>
          <w:lang w:eastAsia="ru-RU"/>
        </w:rPr>
        <w:t>2</w:t>
      </w:r>
      <w:r w:rsidRPr="00EB6EA4">
        <w:rPr>
          <w:rFonts w:ascii="Arial" w:eastAsia="Times New Roman" w:hAnsi="Arial" w:cs="Arial"/>
          <w:b/>
          <w:sz w:val="24"/>
          <w:szCs w:val="24"/>
          <w:lang w:eastAsia="ru-RU"/>
        </w:rPr>
        <w:t xml:space="preserve">. Градостроительный регламент зоны складирования и </w:t>
      </w:r>
      <w:r w:rsidR="00903742">
        <w:rPr>
          <w:rFonts w:ascii="Arial" w:eastAsia="Times New Roman" w:hAnsi="Arial" w:cs="Arial"/>
          <w:b/>
          <w:sz w:val="24"/>
          <w:szCs w:val="24"/>
          <w:lang w:eastAsia="ru-RU"/>
        </w:rPr>
        <w:t>сортировки</w:t>
      </w:r>
      <w:r w:rsidRPr="00EB6EA4">
        <w:rPr>
          <w:rFonts w:ascii="Arial" w:eastAsia="Times New Roman" w:hAnsi="Arial" w:cs="Arial"/>
          <w:b/>
          <w:sz w:val="24"/>
          <w:szCs w:val="24"/>
          <w:lang w:eastAsia="ru-RU"/>
        </w:rPr>
        <w:t xml:space="preserve"> отходов</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С-</w:t>
      </w:r>
      <w:r>
        <w:rPr>
          <w:rFonts w:ascii="Arial" w:eastAsia="Times New Roman" w:hAnsi="Arial" w:cs="Arial"/>
          <w:b/>
          <w:sz w:val="24"/>
          <w:szCs w:val="24"/>
          <w:u w:val="single"/>
          <w:lang w:eastAsia="ru-RU"/>
        </w:rPr>
        <w:t>3</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Pr="00EB6EA4" w:rsidRDefault="00971B40" w:rsidP="00971B40">
      <w:pPr>
        <w:tabs>
          <w:tab w:val="left" w:pos="0"/>
          <w:tab w:val="right" w:leader="dot" w:pos="9781"/>
        </w:tabs>
        <w:spacing w:after="0"/>
        <w:ind w:right="-14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 - территории, предназначенные для размещения полигонов твердых бытовых отходов и отходов производственной деятельности.</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3. Основные и условно разрешенные виды использования земельных участков и объектов капитального строительства</w:t>
      </w:r>
      <w:r>
        <w:rPr>
          <w:rFonts w:ascii="Arial" w:eastAsia="Times New Roman" w:hAnsi="Arial" w:cs="Arial"/>
          <w:sz w:val="24"/>
          <w:szCs w:val="24"/>
          <w:lang w:eastAsia="ru-RU"/>
        </w:rPr>
        <w:t>:</w:t>
      </w:r>
    </w:p>
    <w:tbl>
      <w:tblPr>
        <w:tblStyle w:val="a6"/>
        <w:tblW w:w="0" w:type="auto"/>
        <w:tblInd w:w="108" w:type="dxa"/>
        <w:tblLook w:val="04A0"/>
      </w:tblPr>
      <w:tblGrid>
        <w:gridCol w:w="670"/>
        <w:gridCol w:w="8793"/>
      </w:tblGrid>
      <w:tr w:rsidR="00971B40" w:rsidRPr="00EB6EA4" w:rsidTr="00971B40">
        <w:tc>
          <w:tcPr>
            <w:tcW w:w="675" w:type="dxa"/>
          </w:tcPr>
          <w:p w:rsidR="00971B40" w:rsidRDefault="00971B40" w:rsidP="00971B40">
            <w:pPr>
              <w:tabs>
                <w:tab w:val="left" w:pos="-250"/>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 xml:space="preserve">№ </w:t>
            </w:r>
          </w:p>
          <w:p w:rsidR="00971B40" w:rsidRPr="00904B7D" w:rsidRDefault="00971B40" w:rsidP="00971B40">
            <w:pPr>
              <w:tabs>
                <w:tab w:val="left" w:pos="-250"/>
                <w:tab w:val="right" w:leader="dot" w:pos="9781"/>
              </w:tabs>
              <w:spacing w:line="276" w:lineRule="auto"/>
              <w:ind w:left="-108" w:right="-143"/>
              <w:jc w:val="center"/>
              <w:rPr>
                <w:rFonts w:ascii="Arial" w:hAnsi="Arial" w:cs="Arial"/>
                <w:b/>
                <w:sz w:val="24"/>
                <w:szCs w:val="24"/>
              </w:rPr>
            </w:pPr>
            <w:r w:rsidRPr="00904B7D">
              <w:rPr>
                <w:rFonts w:ascii="Arial" w:hAnsi="Arial" w:cs="Arial"/>
                <w:b/>
                <w:sz w:val="24"/>
                <w:szCs w:val="24"/>
              </w:rPr>
              <w:t>п</w:t>
            </w:r>
            <w:r w:rsidRPr="00904B7D">
              <w:rPr>
                <w:rFonts w:ascii="Arial" w:hAnsi="Arial" w:cs="Arial"/>
                <w:b/>
                <w:sz w:val="24"/>
                <w:szCs w:val="24"/>
                <w:lang w:val="en-US"/>
              </w:rPr>
              <w:t>/</w:t>
            </w:r>
            <w:r w:rsidRPr="00904B7D">
              <w:rPr>
                <w:rFonts w:ascii="Arial" w:hAnsi="Arial" w:cs="Arial"/>
                <w:b/>
                <w:sz w:val="24"/>
                <w:szCs w:val="24"/>
              </w:rPr>
              <w:t>п</w:t>
            </w: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Наименование вида использования земельных участков и объектов</w:t>
            </w:r>
          </w:p>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капитального строительства</w:t>
            </w:r>
          </w:p>
        </w:tc>
      </w:tr>
      <w:tr w:rsidR="00971B40" w:rsidRPr="00EB6EA4" w:rsidTr="00971B40">
        <w:tc>
          <w:tcPr>
            <w:tcW w:w="675" w:type="dxa"/>
          </w:tcPr>
          <w:p w:rsidR="00971B40" w:rsidRPr="00904B7D" w:rsidRDefault="00971B40" w:rsidP="00971B40">
            <w:pPr>
              <w:tabs>
                <w:tab w:val="left" w:pos="-250"/>
                <w:tab w:val="right" w:leader="dot" w:pos="9781"/>
              </w:tabs>
              <w:spacing w:line="276" w:lineRule="auto"/>
              <w:ind w:left="-108" w:right="-143"/>
              <w:jc w:val="center"/>
              <w:rPr>
                <w:rFonts w:ascii="Arial" w:hAnsi="Arial" w:cs="Arial"/>
                <w:b/>
                <w:sz w:val="24"/>
                <w:szCs w:val="24"/>
                <w:u w:val="single"/>
              </w:rPr>
            </w:pPr>
          </w:p>
        </w:tc>
        <w:tc>
          <w:tcPr>
            <w:tcW w:w="8896" w:type="dxa"/>
          </w:tcPr>
          <w:p w:rsidR="00971B40" w:rsidRPr="00904B7D" w:rsidRDefault="00971B40" w:rsidP="00971B40">
            <w:pPr>
              <w:tabs>
                <w:tab w:val="left" w:pos="210"/>
                <w:tab w:val="right" w:leader="dot" w:pos="9781"/>
              </w:tabs>
              <w:spacing w:line="276" w:lineRule="auto"/>
              <w:ind w:left="68" w:right="-143"/>
              <w:jc w:val="center"/>
              <w:rPr>
                <w:rFonts w:ascii="Arial" w:hAnsi="Arial" w:cs="Arial"/>
                <w:b/>
                <w:sz w:val="24"/>
                <w:szCs w:val="24"/>
              </w:rPr>
            </w:pPr>
            <w:r w:rsidRPr="00904B7D">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03742">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складирования и </w:t>
            </w:r>
            <w:r w:rsidR="00903742">
              <w:rPr>
                <w:rFonts w:ascii="Arial" w:hAnsi="Arial" w:cs="Arial"/>
                <w:sz w:val="24"/>
                <w:szCs w:val="24"/>
              </w:rPr>
              <w:t>сортировки</w:t>
            </w:r>
            <w:r w:rsidRPr="00EB6EA4">
              <w:rPr>
                <w:rFonts w:ascii="Arial" w:hAnsi="Arial" w:cs="Arial"/>
                <w:sz w:val="24"/>
                <w:szCs w:val="24"/>
              </w:rPr>
              <w:t xml:space="preserve"> отходов</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З</w:t>
            </w:r>
            <w:r w:rsidRPr="00EB6EA4">
              <w:rPr>
                <w:rFonts w:ascii="Arial" w:hAnsi="Arial" w:cs="Arial"/>
                <w:sz w:val="24"/>
                <w:szCs w:val="24"/>
              </w:rPr>
              <w:t>елены</w:t>
            </w:r>
            <w:r>
              <w:rPr>
                <w:rFonts w:ascii="Arial" w:hAnsi="Arial" w:cs="Arial"/>
                <w:sz w:val="24"/>
                <w:szCs w:val="24"/>
              </w:rPr>
              <w:t>е</w:t>
            </w:r>
            <w:r w:rsidRPr="00EB6EA4">
              <w:rPr>
                <w:rFonts w:ascii="Arial" w:hAnsi="Arial" w:cs="Arial"/>
                <w:sz w:val="24"/>
                <w:szCs w:val="24"/>
              </w:rPr>
              <w:t xml:space="preserve"> насаждени</w:t>
            </w:r>
            <w:r>
              <w:rPr>
                <w:rFonts w:ascii="Arial" w:hAnsi="Arial" w:cs="Arial"/>
                <w:sz w:val="24"/>
                <w:szCs w:val="24"/>
              </w:rPr>
              <w:t>я</w:t>
            </w:r>
            <w:r w:rsidRPr="00EB6EA4">
              <w:rPr>
                <w:rFonts w:ascii="Arial" w:hAnsi="Arial" w:cs="Arial"/>
                <w:sz w:val="24"/>
                <w:szCs w:val="24"/>
              </w:rPr>
              <w:t>, выполняющи</w:t>
            </w:r>
            <w:r>
              <w:rPr>
                <w:rFonts w:ascii="Arial" w:hAnsi="Arial" w:cs="Arial"/>
                <w:sz w:val="24"/>
                <w:szCs w:val="24"/>
              </w:rPr>
              <w:t>е</w:t>
            </w:r>
            <w:r w:rsidRPr="00EB6EA4">
              <w:rPr>
                <w:rFonts w:ascii="Arial" w:hAnsi="Arial" w:cs="Arial"/>
                <w:sz w:val="24"/>
                <w:szCs w:val="24"/>
              </w:rPr>
              <w:t xml:space="preserve"> специальные функции</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3.</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w:t>
            </w:r>
          </w:p>
        </w:tc>
      </w:tr>
      <w:tr w:rsidR="00971B40" w:rsidRPr="00EB6EA4" w:rsidTr="00971B40">
        <w:trPr>
          <w:trHeight w:val="274"/>
        </w:trPr>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4.</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гражданской обороны и предотвращения чрезвычайных ситуаций</w:t>
            </w:r>
          </w:p>
        </w:tc>
      </w:tr>
      <w:tr w:rsidR="00971B40" w:rsidRPr="00EB6EA4" w:rsidTr="00971B40">
        <w:trPr>
          <w:trHeight w:val="274"/>
        </w:trPr>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5.</w:t>
            </w:r>
          </w:p>
        </w:tc>
        <w:tc>
          <w:tcPr>
            <w:tcW w:w="8896" w:type="dxa"/>
          </w:tcPr>
          <w:p w:rsidR="00971B40" w:rsidRPr="00EB6EA4" w:rsidRDefault="00971B40" w:rsidP="00971B40">
            <w:pPr>
              <w:tabs>
                <w:tab w:val="left" w:pos="210"/>
                <w:tab w:val="right" w:leader="dot" w:pos="9781"/>
              </w:tabs>
              <w:spacing w:line="276" w:lineRule="auto"/>
              <w:ind w:left="68" w:right="-143"/>
              <w:jc w:val="both"/>
              <w:rPr>
                <w:rFonts w:ascii="Arial" w:hAnsi="Arial" w:cs="Arial"/>
                <w:sz w:val="24"/>
                <w:szCs w:val="24"/>
              </w:rPr>
            </w:pPr>
            <w:r>
              <w:rPr>
                <w:rFonts w:ascii="Arial" w:hAnsi="Arial" w:cs="Arial"/>
                <w:sz w:val="24"/>
                <w:szCs w:val="24"/>
              </w:rPr>
              <w:t>К</w:t>
            </w:r>
            <w:r w:rsidRPr="00EB6EA4">
              <w:rPr>
                <w:rFonts w:ascii="Arial" w:hAnsi="Arial" w:cs="Arial"/>
                <w:sz w:val="24"/>
                <w:szCs w:val="24"/>
              </w:rPr>
              <w:t>рематор</w:t>
            </w:r>
            <w:r>
              <w:rPr>
                <w:rFonts w:ascii="Arial" w:hAnsi="Arial" w:cs="Arial"/>
                <w:sz w:val="24"/>
                <w:szCs w:val="24"/>
              </w:rPr>
              <w:t>ы</w:t>
            </w:r>
            <w:r w:rsidRPr="00EB6EA4">
              <w:rPr>
                <w:rFonts w:ascii="Arial" w:hAnsi="Arial" w:cs="Arial"/>
                <w:sz w:val="24"/>
                <w:szCs w:val="24"/>
              </w:rPr>
              <w:t xml:space="preserve"> (установки для сжигания биологически опасных отходов) </w:t>
            </w:r>
          </w:p>
        </w:tc>
      </w:tr>
    </w:tbl>
    <w:p w:rsidR="00A61CB2"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4. Условно разрешенные виды использования объектов капитального строительства и земельных участков для зоны С-3 не устанавливаются.</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 5. Вспомогательные виды разрешенного использования земельных участков и объектов капитального строительства определяются в соответствии со статьей 4 частью </w:t>
      </w:r>
      <w:r w:rsidRPr="00EB6EA4">
        <w:rPr>
          <w:rFonts w:ascii="Arial" w:eastAsia="Times New Roman" w:hAnsi="Arial" w:cs="Arial"/>
          <w:sz w:val="24"/>
          <w:szCs w:val="24"/>
          <w:lang w:val="en-US" w:eastAsia="ru-RU"/>
        </w:rPr>
        <w:t>II</w:t>
      </w:r>
      <w:r w:rsidRPr="00EB6EA4">
        <w:rPr>
          <w:rFonts w:ascii="Arial" w:eastAsia="Times New Roman" w:hAnsi="Arial" w:cs="Arial"/>
          <w:sz w:val="24"/>
          <w:szCs w:val="24"/>
          <w:lang w:eastAsia="ru-RU"/>
        </w:rPr>
        <w:t xml:space="preserve"> настоящих Правил.</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6.Строительство осуществлять в соответствии со строительными и санитарными нормами, правилами и техническими регламентами.</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EB6EA4">
        <w:rPr>
          <w:rFonts w:ascii="Arial" w:eastAsia="Times New Roman" w:hAnsi="Arial" w:cs="Arial"/>
          <w:sz w:val="24"/>
          <w:szCs w:val="24"/>
          <w:lang w:eastAsia="ru-RU"/>
        </w:rPr>
        <w:t xml:space="preserve"> 7.  Предельные размеры земельных участков и предельные параметры разрешенного строительства, реконструкции объектов капитального строительства для зоны С-3 не устанавливаются.</w:t>
      </w:r>
    </w:p>
    <w:p w:rsidR="00971B40" w:rsidRDefault="00971B40" w:rsidP="00971B40">
      <w:pPr>
        <w:pStyle w:val="aff4"/>
        <w:tabs>
          <w:tab w:val="left" w:pos="0"/>
          <w:tab w:val="right" w:leader="dot" w:pos="9781"/>
        </w:tabs>
        <w:spacing w:before="0" w:line="276" w:lineRule="auto"/>
        <w:ind w:right="-143" w:firstLine="567"/>
      </w:pPr>
      <w:r>
        <w:lastRenderedPageBreak/>
        <w:t xml:space="preserve">      8. </w:t>
      </w:r>
      <w:r w:rsidRPr="000107DC">
        <w:t xml:space="preserve">Ограничения использования земельных участков и объектов капитального строительства указаны </w:t>
      </w:r>
      <w:r w:rsidR="007B5CB2">
        <w:t>в статья</w:t>
      </w:r>
      <w:r w:rsidR="00A61CB2">
        <w:t>х</w:t>
      </w:r>
      <w:r w:rsidR="007B5CB2">
        <w:t xml:space="preserve"> 35 и 36 настоящих Правил</w:t>
      </w:r>
      <w:r w:rsidRPr="000107DC">
        <w:t>.</w:t>
      </w:r>
    </w:p>
    <w:p w:rsidR="007B5CB2" w:rsidRDefault="007B5CB2" w:rsidP="00971B40">
      <w:pPr>
        <w:pStyle w:val="aff4"/>
        <w:tabs>
          <w:tab w:val="left" w:pos="0"/>
          <w:tab w:val="right" w:leader="dot" w:pos="9781"/>
        </w:tabs>
        <w:spacing w:before="0" w:line="276" w:lineRule="auto"/>
        <w:ind w:right="-143" w:firstLine="567"/>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9</w:t>
      </w:r>
      <w:r w:rsidRPr="00EB6EA4">
        <w:rPr>
          <w:rFonts w:ascii="Arial" w:eastAsia="Times New Roman" w:hAnsi="Arial" w:cs="Arial"/>
          <w:sz w:val="24"/>
          <w:szCs w:val="24"/>
          <w:lang w:eastAsia="ru-RU"/>
        </w:rPr>
        <w:t>. 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3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sz w:val="24"/>
          <w:szCs w:val="24"/>
          <w:lang w:eastAsia="ru-RU"/>
        </w:rPr>
        <w:t xml:space="preserve"> </w:t>
      </w:r>
      <w:r w:rsidRPr="00EB6EA4">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3</w:t>
      </w:r>
      <w:r w:rsidR="007B5CB2">
        <w:rPr>
          <w:rFonts w:ascii="Arial" w:eastAsia="Times New Roman" w:hAnsi="Arial" w:cs="Arial"/>
          <w:b/>
          <w:sz w:val="24"/>
          <w:szCs w:val="24"/>
          <w:lang w:eastAsia="ru-RU"/>
        </w:rPr>
        <w:t>3</w:t>
      </w:r>
      <w:r w:rsidRPr="00EB6EA4">
        <w:rPr>
          <w:rFonts w:ascii="Arial" w:eastAsia="Times New Roman" w:hAnsi="Arial" w:cs="Arial"/>
          <w:b/>
          <w:sz w:val="24"/>
          <w:szCs w:val="24"/>
          <w:lang w:eastAsia="ru-RU"/>
        </w:rPr>
        <w:t>. Зона сельскохозяйственн</w:t>
      </w:r>
      <w:r>
        <w:rPr>
          <w:rFonts w:ascii="Arial" w:eastAsia="Times New Roman" w:hAnsi="Arial" w:cs="Arial"/>
          <w:b/>
          <w:sz w:val="24"/>
          <w:szCs w:val="24"/>
          <w:lang w:eastAsia="ru-RU"/>
        </w:rPr>
        <w:t>ых угодий</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СХ</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-сохранение и развитие </w:t>
      </w:r>
      <w:r>
        <w:rPr>
          <w:rFonts w:ascii="Arial" w:eastAsia="Times New Roman" w:hAnsi="Arial" w:cs="Arial"/>
          <w:sz w:val="24"/>
          <w:szCs w:val="24"/>
          <w:lang w:eastAsia="ru-RU"/>
        </w:rPr>
        <w:t>сельскохозяйственных угодий,</w:t>
      </w:r>
      <w:r w:rsidRPr="00EB6EA4">
        <w:rPr>
          <w:rFonts w:ascii="Arial" w:eastAsia="Times New Roman" w:hAnsi="Arial" w:cs="Arial"/>
          <w:sz w:val="24"/>
          <w:szCs w:val="24"/>
          <w:lang w:eastAsia="ru-RU"/>
        </w:rPr>
        <w:t xml:space="preserve"> предотвращение их использования для других видов деятельности.</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0107DC"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0107DC">
        <w:rPr>
          <w:rFonts w:ascii="Arial" w:eastAsia="Times New Roman" w:hAnsi="Arial" w:cs="Arial"/>
          <w:sz w:val="24"/>
          <w:szCs w:val="24"/>
          <w:lang w:eastAsia="ru-RU"/>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 не устанавливаются.</w:t>
      </w:r>
    </w:p>
    <w:p w:rsidR="00971B40"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4. </w:t>
      </w:r>
      <w:r w:rsidRPr="000107DC">
        <w:t xml:space="preserve">Ограничения использования земельных участков и объектов капитального строительства указаны </w:t>
      </w:r>
      <w:r w:rsidR="007B5CB2">
        <w:t>в статьях 35 и 36 настоящих Правил</w:t>
      </w:r>
      <w:r w:rsidRPr="000107DC">
        <w:t>.</w:t>
      </w:r>
    </w:p>
    <w:p w:rsidR="00971B40" w:rsidRPr="00CF57F3"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t xml:space="preserve">5. </w:t>
      </w:r>
      <w:r w:rsidRPr="00DC4ADF">
        <w:t>В соответствии с пункт</w:t>
      </w:r>
      <w:r>
        <w:t>а</w:t>
      </w:r>
      <w:r w:rsidRPr="00DC4ADF">
        <w:t>м</w:t>
      </w:r>
      <w:r>
        <w:t>и</w:t>
      </w:r>
      <w:r w:rsidRPr="00DC4ADF">
        <w:t xml:space="preserve"> 6</w:t>
      </w:r>
      <w:r>
        <w:t>, 7</w:t>
      </w:r>
      <w:r w:rsidRPr="00DC4ADF">
        <w:t xml:space="preserve"> статьи 36 Градостроительного кодекса Российской Федерации градостроительные регламенты для </w:t>
      </w:r>
      <w:r>
        <w:t xml:space="preserve">зоны </w:t>
      </w:r>
      <w:r w:rsidRPr="00DC4ADF">
        <w:t xml:space="preserve">сельскохозяйственных угодий в составе </w:t>
      </w:r>
      <w:r>
        <w:t>зон</w:t>
      </w:r>
      <w:r w:rsidRPr="00DC4ADF">
        <w:t xml:space="preserve"> сельскохозяйственного </w:t>
      </w:r>
      <w:r>
        <w:t>назначения</w:t>
      </w:r>
      <w:r w:rsidRPr="00DC4ADF">
        <w:t xml:space="preserve"> </w:t>
      </w:r>
      <w:r w:rsidRPr="00983ED8">
        <w:t xml:space="preserve">не устанавливаются. </w:t>
      </w:r>
    </w:p>
    <w:p w:rsidR="00971B40" w:rsidRPr="00983ED8"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6. Порядок </w:t>
      </w:r>
      <w:r w:rsidRPr="004318E1">
        <w:rPr>
          <w:rFonts w:ascii="Arial" w:eastAsia="Times New Roman" w:hAnsi="Arial" w:cs="Arial"/>
          <w:sz w:val="24"/>
          <w:szCs w:val="24"/>
          <w:lang w:eastAsia="ru-RU"/>
        </w:rPr>
        <w:t>использовани</w:t>
      </w:r>
      <w:r>
        <w:rPr>
          <w:rFonts w:ascii="Arial" w:eastAsia="Times New Roman" w:hAnsi="Arial" w:cs="Arial"/>
          <w:sz w:val="24"/>
          <w:szCs w:val="24"/>
          <w:lang w:eastAsia="ru-RU"/>
        </w:rPr>
        <w:t xml:space="preserve">я зон сельскохозяйственных угодий </w:t>
      </w:r>
      <w:r w:rsidRPr="004318E1">
        <w:rPr>
          <w:rFonts w:ascii="Arial" w:eastAsia="Times New Roman" w:hAnsi="Arial" w:cs="Arial"/>
          <w:sz w:val="24"/>
          <w:szCs w:val="24"/>
          <w:lang w:eastAsia="ru-RU"/>
        </w:rPr>
        <w:t xml:space="preserve">определяется </w:t>
      </w:r>
      <w:r w:rsidRPr="00A210AE">
        <w:rPr>
          <w:rFonts w:ascii="Arial" w:eastAsia="Times New Roman" w:hAnsi="Arial" w:cs="Arial"/>
          <w:sz w:val="24"/>
          <w:szCs w:val="24"/>
          <w:lang w:eastAsia="ru-RU"/>
        </w:rPr>
        <w:t xml:space="preserve">уполномоченными органами исполнительной власти </w:t>
      </w:r>
      <w:r w:rsidR="00CD108F">
        <w:rPr>
          <w:rFonts w:ascii="Arial" w:eastAsia="Times New Roman" w:hAnsi="Arial" w:cs="Arial"/>
          <w:sz w:val="24"/>
          <w:szCs w:val="24"/>
          <w:lang w:eastAsia="ru-RU"/>
        </w:rPr>
        <w:t>Марьинского</w:t>
      </w:r>
      <w:r w:rsidRPr="00A210AE">
        <w:rPr>
          <w:rFonts w:ascii="Arial" w:eastAsia="Times New Roman" w:hAnsi="Arial" w:cs="Arial"/>
          <w:sz w:val="24"/>
          <w:szCs w:val="24"/>
          <w:lang w:eastAsia="ru-RU"/>
        </w:rPr>
        <w:t xml:space="preserve"> </w:t>
      </w:r>
      <w:r>
        <w:rPr>
          <w:rFonts w:ascii="Arial" w:eastAsia="Times New Roman" w:hAnsi="Arial" w:cs="Arial"/>
          <w:sz w:val="24"/>
          <w:szCs w:val="24"/>
          <w:lang w:eastAsia="ru-RU"/>
        </w:rPr>
        <w:t>сельского</w:t>
      </w:r>
      <w:r w:rsidRPr="00A210AE">
        <w:rPr>
          <w:rFonts w:ascii="Arial" w:eastAsia="Times New Roman" w:hAnsi="Arial" w:cs="Arial"/>
          <w:sz w:val="24"/>
          <w:szCs w:val="24"/>
          <w:lang w:eastAsia="ru-RU"/>
        </w:rPr>
        <w:t xml:space="preserve"> поселения в соответствии с </w:t>
      </w:r>
      <w:r>
        <w:rPr>
          <w:rFonts w:ascii="Arial" w:eastAsia="Times New Roman" w:hAnsi="Arial" w:cs="Arial"/>
          <w:sz w:val="24"/>
          <w:szCs w:val="24"/>
          <w:lang w:eastAsia="ru-RU"/>
        </w:rPr>
        <w:t>краевыми</w:t>
      </w:r>
      <w:r w:rsidRPr="00A210AE">
        <w:rPr>
          <w:rFonts w:ascii="Arial" w:eastAsia="Times New Roman" w:hAnsi="Arial" w:cs="Arial"/>
          <w:sz w:val="24"/>
          <w:szCs w:val="24"/>
          <w:lang w:eastAsia="ru-RU"/>
        </w:rPr>
        <w:t xml:space="preserve"> и федеральными законами. </w:t>
      </w:r>
    </w:p>
    <w:p w:rsidR="00971B40"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r w:rsidRPr="00EB6EA4">
        <w:rPr>
          <w:rFonts w:ascii="Arial" w:eastAsia="Times New Roman" w:hAnsi="Arial" w:cs="Arial"/>
          <w:b/>
          <w:sz w:val="24"/>
          <w:szCs w:val="24"/>
          <w:lang w:eastAsia="ru-RU"/>
        </w:rPr>
        <w:t xml:space="preserve">Статья </w:t>
      </w:r>
      <w:r>
        <w:rPr>
          <w:rFonts w:ascii="Arial" w:eastAsia="Times New Roman" w:hAnsi="Arial" w:cs="Arial"/>
          <w:b/>
          <w:sz w:val="24"/>
          <w:szCs w:val="24"/>
          <w:lang w:eastAsia="ru-RU"/>
        </w:rPr>
        <w:t>3</w:t>
      </w:r>
      <w:r w:rsidR="007B5CB2">
        <w:rPr>
          <w:rFonts w:ascii="Arial" w:eastAsia="Times New Roman" w:hAnsi="Arial" w:cs="Arial"/>
          <w:b/>
          <w:sz w:val="24"/>
          <w:szCs w:val="24"/>
          <w:lang w:eastAsia="ru-RU"/>
        </w:rPr>
        <w:t>4</w:t>
      </w:r>
      <w:r w:rsidRPr="00EB6EA4">
        <w:rPr>
          <w:rFonts w:ascii="Arial" w:eastAsia="Times New Roman" w:hAnsi="Arial" w:cs="Arial"/>
          <w:b/>
          <w:sz w:val="24"/>
          <w:szCs w:val="24"/>
          <w:lang w:eastAsia="ru-RU"/>
        </w:rPr>
        <w:t>. Зона сельскохозяйственного использовани</w:t>
      </w:r>
      <w:r w:rsidR="00C01E77">
        <w:rPr>
          <w:rFonts w:ascii="Arial" w:eastAsia="Times New Roman" w:hAnsi="Arial" w:cs="Arial"/>
          <w:b/>
          <w:sz w:val="24"/>
          <w:szCs w:val="24"/>
          <w:lang w:eastAsia="ru-RU"/>
        </w:rPr>
        <w:t xml:space="preserve">я, резервируемая для </w:t>
      </w:r>
      <w:r w:rsidR="009F5DF4">
        <w:rPr>
          <w:rFonts w:ascii="Arial" w:eastAsia="Times New Roman" w:hAnsi="Arial" w:cs="Arial"/>
          <w:b/>
          <w:sz w:val="24"/>
          <w:szCs w:val="24"/>
          <w:lang w:eastAsia="ru-RU"/>
        </w:rPr>
        <w:t>развития сельского населенного пункта</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r w:rsidRPr="00EB6EA4">
        <w:rPr>
          <w:rFonts w:ascii="Arial" w:eastAsia="Times New Roman" w:hAnsi="Arial" w:cs="Arial"/>
          <w:sz w:val="24"/>
          <w:szCs w:val="24"/>
          <w:lang w:eastAsia="ru-RU"/>
        </w:rPr>
        <w:t xml:space="preserve">1. Кодовое обозначение зоны – </w:t>
      </w:r>
      <w:r w:rsidRPr="00EB6EA4">
        <w:rPr>
          <w:rFonts w:ascii="Arial" w:eastAsia="Times New Roman" w:hAnsi="Arial" w:cs="Arial"/>
          <w:b/>
          <w:sz w:val="24"/>
          <w:szCs w:val="24"/>
          <w:u w:val="single"/>
          <w:lang w:eastAsia="ru-RU"/>
        </w:rPr>
        <w:t>СХ-</w:t>
      </w:r>
      <w:r>
        <w:rPr>
          <w:rFonts w:ascii="Arial" w:eastAsia="Times New Roman" w:hAnsi="Arial" w:cs="Arial"/>
          <w:b/>
          <w:sz w:val="24"/>
          <w:szCs w:val="24"/>
          <w:u w:val="single"/>
          <w:lang w:eastAsia="ru-RU"/>
        </w:rPr>
        <w:t>1</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b/>
          <w:sz w:val="24"/>
          <w:szCs w:val="24"/>
          <w:u w:val="single"/>
          <w:lang w:eastAsia="ru-RU"/>
        </w:rPr>
      </w:pP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2. Цели выделения зоны:</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-сохранение и развитие </w:t>
      </w:r>
      <w:r>
        <w:rPr>
          <w:rFonts w:ascii="Arial" w:eastAsia="Times New Roman" w:hAnsi="Arial" w:cs="Arial"/>
          <w:sz w:val="24"/>
          <w:szCs w:val="24"/>
          <w:lang w:eastAsia="ru-RU"/>
        </w:rPr>
        <w:t>земель сельскохозяйственного назначения</w:t>
      </w:r>
      <w:r w:rsidRPr="00EB6EA4">
        <w:rPr>
          <w:rFonts w:ascii="Arial" w:eastAsia="Times New Roman" w:hAnsi="Arial" w:cs="Arial"/>
          <w:sz w:val="24"/>
          <w:szCs w:val="24"/>
          <w:lang w:eastAsia="ru-RU"/>
        </w:rPr>
        <w:t xml:space="preserve"> и обеспечивающих их инфраструктур, предотвращение их использования для других </w:t>
      </w:r>
      <w:r w:rsidRPr="00EB6EA4">
        <w:rPr>
          <w:rFonts w:ascii="Arial" w:eastAsia="Times New Roman" w:hAnsi="Arial" w:cs="Arial"/>
          <w:sz w:val="24"/>
          <w:szCs w:val="24"/>
          <w:lang w:eastAsia="ru-RU"/>
        </w:rPr>
        <w:lastRenderedPageBreak/>
        <w:t xml:space="preserve">видов деятельности до </w:t>
      </w:r>
      <w:r>
        <w:rPr>
          <w:rFonts w:ascii="Arial" w:eastAsia="Times New Roman" w:hAnsi="Arial" w:cs="Arial"/>
          <w:sz w:val="24"/>
          <w:szCs w:val="24"/>
          <w:lang w:eastAsia="ru-RU"/>
        </w:rPr>
        <w:t xml:space="preserve">момента </w:t>
      </w:r>
      <w:r w:rsidRPr="00EB6EA4">
        <w:rPr>
          <w:rFonts w:ascii="Arial" w:eastAsia="Times New Roman" w:hAnsi="Arial" w:cs="Arial"/>
          <w:sz w:val="24"/>
          <w:szCs w:val="24"/>
          <w:lang w:eastAsia="ru-RU"/>
        </w:rPr>
        <w:t xml:space="preserve">изменения вида их использования в соответствии с генеральным планом </w:t>
      </w:r>
      <w:r w:rsidR="00CD108F">
        <w:rPr>
          <w:rFonts w:ascii="Arial" w:eastAsia="Times New Roman" w:hAnsi="Arial" w:cs="Arial"/>
          <w:sz w:val="24"/>
          <w:szCs w:val="24"/>
          <w:lang w:eastAsia="ru-RU"/>
        </w:rPr>
        <w:t>Марьинского</w:t>
      </w:r>
      <w:r>
        <w:rPr>
          <w:rFonts w:ascii="Arial" w:eastAsia="Times New Roman" w:hAnsi="Arial" w:cs="Arial"/>
          <w:sz w:val="24"/>
          <w:szCs w:val="24"/>
          <w:lang w:eastAsia="ru-RU"/>
        </w:rPr>
        <w:t xml:space="preserve"> сельского поселения</w:t>
      </w:r>
      <w:r w:rsidRPr="00EB6EA4">
        <w:rPr>
          <w:rFonts w:ascii="Arial" w:eastAsia="Times New Roman" w:hAnsi="Arial" w:cs="Arial"/>
          <w:sz w:val="24"/>
          <w:szCs w:val="24"/>
          <w:lang w:eastAsia="ru-RU"/>
        </w:rPr>
        <w:t>.</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Pr="00D76FEC"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D76FEC">
        <w:rPr>
          <w:rFonts w:ascii="Arial" w:eastAsia="Times New Roman" w:hAnsi="Arial" w:cs="Arial"/>
          <w:sz w:val="24"/>
          <w:szCs w:val="24"/>
          <w:lang w:eastAsia="ru-RU"/>
        </w:rPr>
        <w:t>Основные и условно разрешенные виды использования земельных участков и объектов капитального строительства</w:t>
      </w:r>
    </w:p>
    <w:tbl>
      <w:tblPr>
        <w:tblStyle w:val="a6"/>
        <w:tblW w:w="0" w:type="auto"/>
        <w:tblInd w:w="108" w:type="dxa"/>
        <w:tblLook w:val="04A0"/>
      </w:tblPr>
      <w:tblGrid>
        <w:gridCol w:w="670"/>
        <w:gridCol w:w="8793"/>
      </w:tblGrid>
      <w:tr w:rsidR="00971B40" w:rsidRPr="00EB6EA4" w:rsidTr="00971B40">
        <w:tc>
          <w:tcPr>
            <w:tcW w:w="675" w:type="dxa"/>
          </w:tcPr>
          <w:p w:rsidR="00971B40" w:rsidRPr="00CF57F3" w:rsidRDefault="00971B40" w:rsidP="00971B40">
            <w:pPr>
              <w:tabs>
                <w:tab w:val="left" w:pos="-250"/>
                <w:tab w:val="right" w:leader="dot" w:pos="9781"/>
              </w:tabs>
              <w:spacing w:line="276" w:lineRule="auto"/>
              <w:ind w:left="-108" w:right="-143"/>
              <w:jc w:val="center"/>
              <w:rPr>
                <w:rFonts w:ascii="Arial" w:hAnsi="Arial" w:cs="Arial"/>
                <w:b/>
                <w:sz w:val="24"/>
                <w:szCs w:val="24"/>
              </w:rPr>
            </w:pPr>
            <w:r w:rsidRPr="00CF57F3">
              <w:rPr>
                <w:rFonts w:ascii="Arial" w:hAnsi="Arial" w:cs="Arial"/>
                <w:b/>
                <w:sz w:val="24"/>
                <w:szCs w:val="24"/>
              </w:rPr>
              <w:t xml:space="preserve">№ </w:t>
            </w:r>
          </w:p>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CF57F3">
              <w:rPr>
                <w:rFonts w:ascii="Arial" w:hAnsi="Arial" w:cs="Arial"/>
                <w:b/>
                <w:sz w:val="24"/>
                <w:szCs w:val="24"/>
              </w:rPr>
              <w:t>п</w:t>
            </w:r>
            <w:r w:rsidRPr="00CF57F3">
              <w:rPr>
                <w:rFonts w:ascii="Arial" w:hAnsi="Arial" w:cs="Arial"/>
                <w:b/>
                <w:sz w:val="24"/>
                <w:szCs w:val="24"/>
                <w:lang w:val="en-US"/>
              </w:rPr>
              <w:t>/</w:t>
            </w:r>
            <w:r w:rsidRPr="00CF57F3">
              <w:rPr>
                <w:rFonts w:ascii="Arial" w:hAnsi="Arial" w:cs="Arial"/>
                <w:b/>
                <w:sz w:val="24"/>
                <w:szCs w:val="24"/>
              </w:rPr>
              <w:t>п</w:t>
            </w:r>
          </w:p>
        </w:tc>
        <w:tc>
          <w:tcPr>
            <w:tcW w:w="8896" w:type="dxa"/>
          </w:tcPr>
          <w:p w:rsidR="00971B40" w:rsidRPr="00CF57F3" w:rsidRDefault="00971B40" w:rsidP="00971B40">
            <w:pPr>
              <w:tabs>
                <w:tab w:val="right" w:leader="dot" w:pos="9781"/>
              </w:tabs>
              <w:spacing w:line="276" w:lineRule="auto"/>
              <w:ind w:right="-143"/>
              <w:jc w:val="center"/>
              <w:rPr>
                <w:rFonts w:ascii="Arial" w:hAnsi="Arial" w:cs="Arial"/>
                <w:b/>
                <w:sz w:val="24"/>
                <w:szCs w:val="24"/>
              </w:rPr>
            </w:pPr>
            <w:r w:rsidRPr="00CF57F3">
              <w:rPr>
                <w:rFonts w:ascii="Arial" w:hAnsi="Arial" w:cs="Arial"/>
                <w:b/>
                <w:sz w:val="24"/>
                <w:szCs w:val="24"/>
              </w:rPr>
              <w:t>Наименование вида использования земельных участков и объектов</w:t>
            </w:r>
          </w:p>
          <w:p w:rsidR="00971B40" w:rsidRPr="00CF57F3" w:rsidRDefault="00971B40" w:rsidP="00971B40">
            <w:pPr>
              <w:tabs>
                <w:tab w:val="right" w:leader="dot" w:pos="9781"/>
              </w:tabs>
              <w:spacing w:line="276" w:lineRule="auto"/>
              <w:ind w:right="-143"/>
              <w:jc w:val="center"/>
              <w:rPr>
                <w:rFonts w:ascii="Arial" w:hAnsi="Arial" w:cs="Arial"/>
                <w:b/>
                <w:sz w:val="24"/>
                <w:szCs w:val="24"/>
              </w:rPr>
            </w:pPr>
            <w:r w:rsidRPr="00CF57F3">
              <w:rPr>
                <w:rFonts w:ascii="Arial" w:hAnsi="Arial" w:cs="Arial"/>
                <w:b/>
                <w:sz w:val="24"/>
                <w:szCs w:val="24"/>
              </w:rPr>
              <w:t>капитального строительства</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b/>
                <w:sz w:val="24"/>
                <w:szCs w:val="24"/>
                <w:u w:val="single"/>
              </w:rPr>
            </w:pPr>
          </w:p>
        </w:tc>
        <w:tc>
          <w:tcPr>
            <w:tcW w:w="8896" w:type="dxa"/>
          </w:tcPr>
          <w:p w:rsidR="00971B40" w:rsidRPr="00CF57F3" w:rsidRDefault="00971B40" w:rsidP="00971B40">
            <w:pPr>
              <w:tabs>
                <w:tab w:val="right" w:leader="dot" w:pos="9781"/>
              </w:tabs>
              <w:spacing w:line="276" w:lineRule="auto"/>
              <w:ind w:right="-143"/>
              <w:jc w:val="center"/>
              <w:rPr>
                <w:rFonts w:ascii="Arial" w:hAnsi="Arial" w:cs="Arial"/>
                <w:b/>
                <w:sz w:val="24"/>
                <w:szCs w:val="24"/>
              </w:rPr>
            </w:pPr>
            <w:r w:rsidRPr="00CF57F3">
              <w:rPr>
                <w:rFonts w:ascii="Arial" w:hAnsi="Arial" w:cs="Arial"/>
                <w:b/>
                <w:sz w:val="24"/>
                <w:szCs w:val="24"/>
              </w:rPr>
              <w:t>Основные виды разрешенного использования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1.</w:t>
            </w:r>
          </w:p>
        </w:tc>
        <w:tc>
          <w:tcPr>
            <w:tcW w:w="8896" w:type="dxa"/>
          </w:tcPr>
          <w:p w:rsidR="00971B40" w:rsidRPr="00EB6EA4" w:rsidRDefault="00971B40" w:rsidP="00971B40">
            <w:pPr>
              <w:tabs>
                <w:tab w:val="right" w:leader="dot" w:pos="9781"/>
              </w:tabs>
              <w:spacing w:line="276" w:lineRule="auto"/>
              <w:ind w:left="68" w:right="-143"/>
              <w:jc w:val="both"/>
              <w:rPr>
                <w:rFonts w:ascii="Arial" w:hAnsi="Arial" w:cs="Arial"/>
                <w:sz w:val="24"/>
                <w:szCs w:val="24"/>
              </w:rPr>
            </w:pPr>
            <w:r>
              <w:rPr>
                <w:rFonts w:ascii="Arial" w:hAnsi="Arial" w:cs="Arial"/>
                <w:sz w:val="24"/>
                <w:szCs w:val="24"/>
              </w:rPr>
              <w:t>Пашни, сенокосы, пастбища, многолетние насаждения</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2.</w:t>
            </w:r>
          </w:p>
        </w:tc>
        <w:tc>
          <w:tcPr>
            <w:tcW w:w="8896" w:type="dxa"/>
          </w:tcPr>
          <w:p w:rsidR="00971B40" w:rsidRPr="00EB6EA4" w:rsidRDefault="00971B40" w:rsidP="00971B40">
            <w:pPr>
              <w:tabs>
                <w:tab w:val="right" w:leader="dot" w:pos="9781"/>
              </w:tabs>
              <w:spacing w:line="276" w:lineRule="auto"/>
              <w:ind w:left="68" w:right="-143"/>
              <w:jc w:val="both"/>
              <w:rPr>
                <w:rFonts w:ascii="Arial" w:hAnsi="Arial" w:cs="Arial"/>
                <w:sz w:val="24"/>
                <w:szCs w:val="24"/>
              </w:rPr>
            </w:pPr>
            <w:r>
              <w:rPr>
                <w:rFonts w:ascii="Arial" w:hAnsi="Arial" w:cs="Arial"/>
                <w:sz w:val="24"/>
                <w:szCs w:val="24"/>
              </w:rPr>
              <w:t>Садоводство, личное подсобное хозяйство</w:t>
            </w:r>
          </w:p>
        </w:tc>
      </w:tr>
      <w:tr w:rsidR="00971B40" w:rsidRPr="00EB6EA4" w:rsidTr="00971B40">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3.</w:t>
            </w:r>
          </w:p>
        </w:tc>
        <w:tc>
          <w:tcPr>
            <w:tcW w:w="8896" w:type="dxa"/>
          </w:tcPr>
          <w:p w:rsidR="00971B40" w:rsidRPr="00EB6EA4" w:rsidRDefault="00971B40" w:rsidP="00971B40">
            <w:pPr>
              <w:tabs>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охраны общественного порядка</w:t>
            </w:r>
          </w:p>
        </w:tc>
      </w:tr>
      <w:tr w:rsidR="00971B40" w:rsidRPr="00EB6EA4" w:rsidTr="00971B40">
        <w:trPr>
          <w:trHeight w:val="274"/>
        </w:trPr>
        <w:tc>
          <w:tcPr>
            <w:tcW w:w="675" w:type="dxa"/>
          </w:tcPr>
          <w:p w:rsidR="00971B40" w:rsidRPr="00EB6EA4" w:rsidRDefault="00971B40" w:rsidP="00971B40">
            <w:pPr>
              <w:tabs>
                <w:tab w:val="left" w:pos="-250"/>
                <w:tab w:val="right" w:leader="dot" w:pos="9781"/>
              </w:tabs>
              <w:spacing w:line="276" w:lineRule="auto"/>
              <w:ind w:left="-108" w:right="-143"/>
              <w:jc w:val="center"/>
              <w:rPr>
                <w:rFonts w:ascii="Arial" w:hAnsi="Arial" w:cs="Arial"/>
                <w:sz w:val="24"/>
                <w:szCs w:val="24"/>
              </w:rPr>
            </w:pPr>
            <w:r w:rsidRPr="00EB6EA4">
              <w:rPr>
                <w:rFonts w:ascii="Arial" w:hAnsi="Arial" w:cs="Arial"/>
                <w:sz w:val="24"/>
                <w:szCs w:val="24"/>
              </w:rPr>
              <w:t>4.</w:t>
            </w:r>
          </w:p>
        </w:tc>
        <w:tc>
          <w:tcPr>
            <w:tcW w:w="8896" w:type="dxa"/>
          </w:tcPr>
          <w:p w:rsidR="00971B40" w:rsidRPr="00EB6EA4" w:rsidRDefault="00971B40" w:rsidP="00971B40">
            <w:pPr>
              <w:tabs>
                <w:tab w:val="right" w:leader="dot" w:pos="9781"/>
              </w:tabs>
              <w:spacing w:line="276" w:lineRule="auto"/>
              <w:ind w:left="68" w:right="-143"/>
              <w:jc w:val="both"/>
              <w:rPr>
                <w:rFonts w:ascii="Arial" w:hAnsi="Arial" w:cs="Arial"/>
                <w:sz w:val="24"/>
                <w:szCs w:val="24"/>
              </w:rPr>
            </w:pPr>
            <w:r>
              <w:rPr>
                <w:rFonts w:ascii="Arial" w:hAnsi="Arial" w:cs="Arial"/>
                <w:sz w:val="24"/>
                <w:szCs w:val="24"/>
              </w:rPr>
              <w:t>О</w:t>
            </w:r>
            <w:r w:rsidRPr="00EB6EA4">
              <w:rPr>
                <w:rFonts w:ascii="Arial" w:hAnsi="Arial" w:cs="Arial"/>
                <w:sz w:val="24"/>
                <w:szCs w:val="24"/>
              </w:rPr>
              <w:t>бъект</w:t>
            </w:r>
            <w:r>
              <w:rPr>
                <w:rFonts w:ascii="Arial" w:hAnsi="Arial" w:cs="Arial"/>
                <w:sz w:val="24"/>
                <w:szCs w:val="24"/>
              </w:rPr>
              <w:t>ы</w:t>
            </w:r>
            <w:r w:rsidRPr="00EB6EA4">
              <w:rPr>
                <w:rFonts w:ascii="Arial" w:hAnsi="Arial" w:cs="Arial"/>
                <w:sz w:val="24"/>
                <w:szCs w:val="24"/>
              </w:rPr>
              <w:t xml:space="preserve"> гражданской обороны и предотвращения чрезвычайных ситуаций</w:t>
            </w:r>
          </w:p>
        </w:tc>
      </w:tr>
    </w:tbl>
    <w:p w:rsidR="00A954F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 xml:space="preserve"> </w:t>
      </w: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sidRPr="00EB6EA4">
        <w:rPr>
          <w:rFonts w:ascii="Arial" w:eastAsia="Times New Roman" w:hAnsi="Arial" w:cs="Arial"/>
          <w:sz w:val="24"/>
          <w:szCs w:val="24"/>
          <w:lang w:eastAsia="ru-RU"/>
        </w:rPr>
        <w:t>4. Условно разрешенные виды использования объектов капитального строительства и земельных участков для зоны С</w:t>
      </w:r>
      <w:r>
        <w:rPr>
          <w:rFonts w:ascii="Arial" w:eastAsia="Times New Roman" w:hAnsi="Arial" w:cs="Arial"/>
          <w:sz w:val="24"/>
          <w:szCs w:val="24"/>
          <w:lang w:eastAsia="ru-RU"/>
        </w:rPr>
        <w:t>Х-1</w:t>
      </w:r>
      <w:r w:rsidRPr="00EB6EA4">
        <w:rPr>
          <w:rFonts w:ascii="Arial" w:eastAsia="Times New Roman" w:hAnsi="Arial" w:cs="Arial"/>
          <w:sz w:val="24"/>
          <w:szCs w:val="24"/>
          <w:lang w:eastAsia="ru-RU"/>
        </w:rPr>
        <w:t xml:space="preserve"> не устанавливаются.</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3824DE" w:rsidRDefault="003824DE" w:rsidP="003824DE">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5. Предельные параметры земельных участков для личного подсобного хозяйства составляют:</w:t>
      </w:r>
    </w:p>
    <w:p w:rsidR="003824DE" w:rsidRDefault="003824DE" w:rsidP="003824DE">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минимальный– 300 кв.м;</w:t>
      </w:r>
    </w:p>
    <w:p w:rsidR="003824DE" w:rsidRPr="000107DC" w:rsidRDefault="003824DE" w:rsidP="003824DE">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максимальный – 7000 кв.м.</w:t>
      </w:r>
    </w:p>
    <w:p w:rsidR="00971B40" w:rsidRDefault="00971B40" w:rsidP="00971B40">
      <w:pPr>
        <w:pStyle w:val="aff4"/>
        <w:tabs>
          <w:tab w:val="left" w:pos="0"/>
          <w:tab w:val="right" w:leader="dot" w:pos="9781"/>
        </w:tabs>
        <w:spacing w:before="0" w:line="276" w:lineRule="auto"/>
        <w:ind w:right="-143" w:firstLine="567"/>
      </w:pPr>
    </w:p>
    <w:p w:rsidR="00971B40" w:rsidRPr="0022166F"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6.М</w:t>
      </w:r>
      <w:r w:rsidRPr="0022166F">
        <w:rPr>
          <w:rFonts w:ascii="Arial" w:eastAsia="Times New Roman" w:hAnsi="Arial" w:cs="Arial"/>
          <w:sz w:val="24"/>
          <w:szCs w:val="24"/>
          <w:lang w:eastAsia="ru-RU"/>
        </w:rPr>
        <w:t xml:space="preserve">инимальный размер земельного участка образуемого при разделе (выделе) земельного участка на несколько составляет </w:t>
      </w:r>
      <w:r>
        <w:rPr>
          <w:rFonts w:ascii="Arial" w:eastAsia="Times New Roman" w:hAnsi="Arial" w:cs="Arial"/>
          <w:sz w:val="24"/>
          <w:szCs w:val="24"/>
          <w:lang w:eastAsia="ru-RU"/>
        </w:rPr>
        <w:t>5</w:t>
      </w:r>
      <w:r w:rsidRPr="0022166F">
        <w:rPr>
          <w:rFonts w:ascii="Arial" w:eastAsia="Times New Roman" w:hAnsi="Arial" w:cs="Arial"/>
          <w:sz w:val="24"/>
          <w:szCs w:val="24"/>
          <w:lang w:eastAsia="ru-RU"/>
        </w:rPr>
        <w:t>00 кв.м (без площади застройки).</w:t>
      </w:r>
    </w:p>
    <w:p w:rsidR="00971B40" w:rsidRDefault="00971B40" w:rsidP="00971B40">
      <w:pPr>
        <w:pStyle w:val="aff4"/>
        <w:tabs>
          <w:tab w:val="left" w:pos="0"/>
          <w:tab w:val="right" w:leader="dot" w:pos="9781"/>
        </w:tabs>
        <w:spacing w:before="0" w:line="276" w:lineRule="auto"/>
        <w:ind w:right="-143" w:firstLine="567"/>
      </w:pPr>
    </w:p>
    <w:p w:rsidR="00971B40" w:rsidRPr="00AD70B0" w:rsidRDefault="00971B40" w:rsidP="00971B40">
      <w:pPr>
        <w:pStyle w:val="aff4"/>
        <w:tabs>
          <w:tab w:val="left" w:pos="0"/>
          <w:tab w:val="right" w:leader="dot" w:pos="9781"/>
        </w:tabs>
        <w:spacing w:before="0" w:line="276" w:lineRule="auto"/>
        <w:ind w:right="-143" w:firstLine="567"/>
        <w:rPr>
          <w:sz w:val="28"/>
          <w:szCs w:val="28"/>
        </w:rPr>
      </w:pPr>
      <w:r>
        <w:t xml:space="preserve">7. </w:t>
      </w:r>
      <w:r w:rsidRPr="000107DC">
        <w:t xml:space="preserve">Ограничения использования земельных участков и объектов капитального строительства указаны в статьях </w:t>
      </w:r>
      <w:r>
        <w:t>3</w:t>
      </w:r>
      <w:r w:rsidR="007B5CB2">
        <w:t>5</w:t>
      </w:r>
      <w:r>
        <w:t xml:space="preserve"> и 3</w:t>
      </w:r>
      <w:r w:rsidR="007B5CB2">
        <w:t>6</w:t>
      </w:r>
      <w:r w:rsidRPr="000107DC">
        <w:t xml:space="preserve"> настоящих Правил.</w:t>
      </w:r>
    </w:p>
    <w:p w:rsidR="00971B40" w:rsidRPr="00EB6EA4"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p>
    <w:p w:rsidR="00971B40" w:rsidRDefault="00971B40" w:rsidP="00971B40">
      <w:pPr>
        <w:tabs>
          <w:tab w:val="left" w:pos="0"/>
          <w:tab w:val="right" w:leader="dot" w:pos="9781"/>
        </w:tabs>
        <w:spacing w:after="0"/>
        <w:ind w:right="-14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8. Порядок </w:t>
      </w:r>
      <w:r w:rsidRPr="004318E1">
        <w:rPr>
          <w:rFonts w:ascii="Arial" w:eastAsia="Times New Roman" w:hAnsi="Arial" w:cs="Arial"/>
          <w:sz w:val="24"/>
          <w:szCs w:val="24"/>
          <w:lang w:eastAsia="ru-RU"/>
        </w:rPr>
        <w:t>использовани</w:t>
      </w:r>
      <w:r>
        <w:rPr>
          <w:rFonts w:ascii="Arial" w:eastAsia="Times New Roman" w:hAnsi="Arial" w:cs="Arial"/>
          <w:sz w:val="24"/>
          <w:szCs w:val="24"/>
          <w:lang w:eastAsia="ru-RU"/>
        </w:rPr>
        <w:t xml:space="preserve">я зон сельскохозяйственного назначения </w:t>
      </w:r>
      <w:r w:rsidRPr="004318E1">
        <w:rPr>
          <w:rFonts w:ascii="Arial" w:eastAsia="Times New Roman" w:hAnsi="Arial" w:cs="Arial"/>
          <w:sz w:val="24"/>
          <w:szCs w:val="24"/>
          <w:lang w:eastAsia="ru-RU"/>
        </w:rPr>
        <w:t xml:space="preserve">определяется </w:t>
      </w:r>
      <w:r w:rsidRPr="00A210AE">
        <w:rPr>
          <w:rFonts w:ascii="Arial" w:eastAsia="Times New Roman" w:hAnsi="Arial" w:cs="Arial"/>
          <w:sz w:val="24"/>
          <w:szCs w:val="24"/>
          <w:lang w:eastAsia="ru-RU"/>
        </w:rPr>
        <w:t xml:space="preserve">уполномоченными органами исполнительной власти </w:t>
      </w:r>
      <w:r w:rsidR="00CD108F">
        <w:rPr>
          <w:rFonts w:ascii="Arial" w:eastAsia="Times New Roman" w:hAnsi="Arial" w:cs="Arial"/>
          <w:sz w:val="24"/>
          <w:szCs w:val="24"/>
          <w:lang w:eastAsia="ru-RU"/>
        </w:rPr>
        <w:t>Марьинского</w:t>
      </w:r>
      <w:r w:rsidRPr="00A210AE">
        <w:rPr>
          <w:rFonts w:ascii="Arial" w:eastAsia="Times New Roman" w:hAnsi="Arial" w:cs="Arial"/>
          <w:sz w:val="24"/>
          <w:szCs w:val="24"/>
          <w:lang w:eastAsia="ru-RU"/>
        </w:rPr>
        <w:t xml:space="preserve"> </w:t>
      </w:r>
      <w:r>
        <w:rPr>
          <w:rFonts w:ascii="Arial" w:eastAsia="Times New Roman" w:hAnsi="Arial" w:cs="Arial"/>
          <w:sz w:val="24"/>
          <w:szCs w:val="24"/>
          <w:lang w:eastAsia="ru-RU"/>
        </w:rPr>
        <w:t>сельского</w:t>
      </w:r>
      <w:r w:rsidRPr="00A210AE">
        <w:rPr>
          <w:rFonts w:ascii="Arial" w:eastAsia="Times New Roman" w:hAnsi="Arial" w:cs="Arial"/>
          <w:sz w:val="24"/>
          <w:szCs w:val="24"/>
          <w:lang w:eastAsia="ru-RU"/>
        </w:rPr>
        <w:t xml:space="preserve"> поселения в соответствии с </w:t>
      </w:r>
      <w:r>
        <w:rPr>
          <w:rFonts w:ascii="Arial" w:eastAsia="Times New Roman" w:hAnsi="Arial" w:cs="Arial"/>
          <w:sz w:val="24"/>
          <w:szCs w:val="24"/>
          <w:lang w:eastAsia="ru-RU"/>
        </w:rPr>
        <w:t>краевыми</w:t>
      </w:r>
      <w:r w:rsidRPr="00A210AE">
        <w:rPr>
          <w:rFonts w:ascii="Arial" w:eastAsia="Times New Roman" w:hAnsi="Arial" w:cs="Arial"/>
          <w:sz w:val="24"/>
          <w:szCs w:val="24"/>
          <w:lang w:eastAsia="ru-RU"/>
        </w:rPr>
        <w:t xml:space="preserve"> и федеральными законами. </w:t>
      </w:r>
    </w:p>
    <w:p w:rsidR="00971B40" w:rsidRDefault="00971B40" w:rsidP="00971B40">
      <w:pPr>
        <w:tabs>
          <w:tab w:val="left" w:pos="0"/>
          <w:tab w:val="left" w:pos="9214"/>
          <w:tab w:val="right" w:leader="dot" w:pos="9781"/>
        </w:tabs>
        <w:spacing w:after="0"/>
        <w:ind w:right="-143" w:firstLine="567"/>
        <w:jc w:val="both"/>
        <w:rPr>
          <w:rFonts w:ascii="Arial" w:eastAsia="Times New Roman" w:hAnsi="Arial" w:cs="Arial"/>
          <w:b/>
          <w:bCs/>
          <w:color w:val="000000"/>
          <w:sz w:val="24"/>
          <w:szCs w:val="24"/>
          <w:u w:val="single"/>
          <w:lang w:eastAsia="ru-RU"/>
        </w:rPr>
      </w:pPr>
    </w:p>
    <w:p w:rsidR="00971B40" w:rsidRPr="00EB488E" w:rsidRDefault="00971B40" w:rsidP="00971B40">
      <w:pPr>
        <w:tabs>
          <w:tab w:val="left" w:pos="0"/>
          <w:tab w:val="left" w:pos="9214"/>
          <w:tab w:val="right" w:leader="dot" w:pos="9781"/>
        </w:tabs>
        <w:spacing w:after="0"/>
        <w:ind w:right="-143" w:firstLine="567"/>
        <w:jc w:val="both"/>
        <w:rPr>
          <w:rFonts w:ascii="Arial" w:eastAsia="Times New Roman" w:hAnsi="Arial" w:cs="Arial"/>
          <w:b/>
          <w:bCs/>
          <w:color w:val="000000"/>
          <w:sz w:val="24"/>
          <w:szCs w:val="24"/>
          <w:u w:val="single"/>
          <w:lang w:eastAsia="ru-RU"/>
        </w:rPr>
      </w:pPr>
      <w:r w:rsidRPr="00EB488E">
        <w:rPr>
          <w:rFonts w:ascii="Arial" w:eastAsia="Times New Roman" w:hAnsi="Arial" w:cs="Arial"/>
          <w:b/>
          <w:bCs/>
          <w:color w:val="000000"/>
          <w:sz w:val="24"/>
          <w:szCs w:val="24"/>
          <w:u w:val="single"/>
          <w:lang w:eastAsia="ru-RU"/>
        </w:rPr>
        <w:t>Глава 4. Ограничения использования земельных участков и объектов капитального строительства на территории зон с особыми условиями использования территори</w:t>
      </w:r>
      <w:bookmarkEnd w:id="0"/>
      <w:r w:rsidRPr="00EB488E">
        <w:rPr>
          <w:rFonts w:ascii="Arial" w:eastAsia="Times New Roman" w:hAnsi="Arial" w:cs="Arial"/>
          <w:b/>
          <w:bCs/>
          <w:color w:val="000000"/>
          <w:sz w:val="24"/>
          <w:szCs w:val="24"/>
          <w:u w:val="single"/>
          <w:lang w:eastAsia="ru-RU"/>
        </w:rPr>
        <w:t>й</w:t>
      </w:r>
    </w:p>
    <w:p w:rsidR="00971B40" w:rsidRPr="00EB488E" w:rsidRDefault="00971B40" w:rsidP="00971B40">
      <w:pPr>
        <w:pStyle w:val="Heading"/>
        <w:tabs>
          <w:tab w:val="left" w:pos="0"/>
          <w:tab w:val="right" w:leader="dot" w:pos="9781"/>
        </w:tabs>
        <w:spacing w:line="276" w:lineRule="auto"/>
        <w:ind w:right="-143" w:firstLine="567"/>
        <w:jc w:val="both"/>
        <w:rPr>
          <w:b w:val="0"/>
          <w:sz w:val="24"/>
          <w:szCs w:val="24"/>
          <w:u w:val="single"/>
        </w:rPr>
      </w:pPr>
    </w:p>
    <w:p w:rsidR="00971B40" w:rsidRPr="009E6EA9" w:rsidRDefault="00971B40" w:rsidP="00971B40">
      <w:pPr>
        <w:pStyle w:val="Heading"/>
        <w:tabs>
          <w:tab w:val="left" w:pos="0"/>
          <w:tab w:val="right" w:leader="dot" w:pos="9781"/>
        </w:tabs>
        <w:spacing w:line="276" w:lineRule="auto"/>
        <w:ind w:right="-143" w:firstLine="567"/>
        <w:jc w:val="both"/>
        <w:outlineLvl w:val="0"/>
        <w:rPr>
          <w:sz w:val="24"/>
          <w:szCs w:val="24"/>
        </w:rPr>
      </w:pPr>
      <w:bookmarkStart w:id="1" w:name="_Toc214165591"/>
      <w:r w:rsidRPr="006645F9">
        <w:rPr>
          <w:sz w:val="24"/>
          <w:szCs w:val="24"/>
        </w:rPr>
        <w:t>Статья 3</w:t>
      </w:r>
      <w:r w:rsidR="007B5CB2">
        <w:rPr>
          <w:sz w:val="24"/>
          <w:szCs w:val="24"/>
        </w:rPr>
        <w:t>5</w:t>
      </w:r>
      <w:r w:rsidRPr="006645F9">
        <w:rPr>
          <w:sz w:val="24"/>
          <w:szCs w:val="24"/>
        </w:rPr>
        <w:t>.</w:t>
      </w:r>
      <w:r>
        <w:rPr>
          <w:sz w:val="24"/>
          <w:szCs w:val="24"/>
        </w:rPr>
        <w:t xml:space="preserve"> </w:t>
      </w:r>
      <w:r w:rsidRPr="009E6EA9">
        <w:rPr>
          <w:sz w:val="24"/>
          <w:szCs w:val="24"/>
        </w:rPr>
        <w:t>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 Российской Федерации</w:t>
      </w:r>
    </w:p>
    <w:p w:rsidR="00971B40" w:rsidRDefault="00971B40" w:rsidP="00971B40">
      <w:pPr>
        <w:pStyle w:val="Heading"/>
        <w:tabs>
          <w:tab w:val="left" w:pos="0"/>
          <w:tab w:val="right" w:leader="dot" w:pos="9781"/>
        </w:tabs>
        <w:spacing w:line="276" w:lineRule="auto"/>
        <w:ind w:right="-143" w:firstLine="567"/>
        <w:jc w:val="both"/>
        <w:outlineLvl w:val="0"/>
        <w:rPr>
          <w:sz w:val="24"/>
          <w:szCs w:val="24"/>
          <w:highlight w:val="yellow"/>
        </w:rPr>
      </w:pPr>
    </w:p>
    <w:p w:rsidR="00971B40" w:rsidRDefault="00971B40" w:rsidP="00971B40">
      <w:pPr>
        <w:pStyle w:val="aff4"/>
        <w:tabs>
          <w:tab w:val="left" w:pos="0"/>
          <w:tab w:val="right" w:leader="dot" w:pos="9781"/>
        </w:tabs>
        <w:spacing w:before="0" w:line="276" w:lineRule="auto"/>
        <w:ind w:right="-143" w:firstLine="567"/>
      </w:pPr>
      <w:r w:rsidRPr="009E6EA9">
        <w:t xml:space="preserve">1. Зона охраны археологического культурного слоя – территория, устанавливаемая специальными исследованиями в границах древних городов, поселений и их укреплений, на которой верхний слой земли до материка содержит остатки материальной культуры, связанной с историей возникновения города его </w:t>
      </w:r>
      <w:r w:rsidRPr="009E6EA9">
        <w:lastRenderedPageBreak/>
        <w:t>развития и трансформации, однако сохранившей материальные остатки различных эпох.</w:t>
      </w:r>
    </w:p>
    <w:p w:rsidR="00971B40" w:rsidRPr="009E6EA9" w:rsidRDefault="00971B40" w:rsidP="00971B40">
      <w:pPr>
        <w:pStyle w:val="aff4"/>
        <w:tabs>
          <w:tab w:val="left" w:pos="0"/>
          <w:tab w:val="right" w:leader="dot" w:pos="9781"/>
        </w:tabs>
        <w:spacing w:before="0" w:line="276" w:lineRule="auto"/>
        <w:ind w:right="-143" w:firstLine="567"/>
      </w:pPr>
    </w:p>
    <w:p w:rsidR="00971B40" w:rsidRPr="009E6EA9" w:rsidRDefault="00971B40" w:rsidP="00971B40">
      <w:pPr>
        <w:pStyle w:val="aff4"/>
        <w:tabs>
          <w:tab w:val="left" w:pos="0"/>
          <w:tab w:val="right" w:leader="dot" w:pos="9781"/>
        </w:tabs>
        <w:spacing w:before="0" w:line="276" w:lineRule="auto"/>
        <w:ind w:right="-143" w:firstLine="567"/>
      </w:pPr>
      <w:r w:rsidRPr="009E6EA9">
        <w:t>2. В границах охранных зон археологического культурного слоя не допускается:</w:t>
      </w:r>
    </w:p>
    <w:p w:rsidR="00971B40" w:rsidRPr="009E6EA9" w:rsidRDefault="00971B40" w:rsidP="00971B40">
      <w:pPr>
        <w:pStyle w:val="aff4"/>
        <w:tabs>
          <w:tab w:val="left" w:pos="0"/>
          <w:tab w:val="right" w:leader="dot" w:pos="9781"/>
        </w:tabs>
        <w:spacing w:before="0" w:line="276" w:lineRule="auto"/>
        <w:ind w:right="-143" w:firstLine="851"/>
      </w:pPr>
      <w:r w:rsidRPr="009E6EA9">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971B40" w:rsidRPr="009E6EA9" w:rsidRDefault="00971B40" w:rsidP="00971B40">
      <w:pPr>
        <w:pStyle w:val="aff4"/>
        <w:tabs>
          <w:tab w:val="left" w:pos="0"/>
          <w:tab w:val="right" w:leader="dot" w:pos="9781"/>
        </w:tabs>
        <w:spacing w:before="0" w:line="276" w:lineRule="auto"/>
        <w:ind w:right="-143" w:firstLine="851"/>
      </w:pPr>
      <w:r w:rsidRPr="009E6EA9">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971B40" w:rsidRDefault="00971B40" w:rsidP="00971B40">
      <w:pPr>
        <w:pStyle w:val="aff4"/>
        <w:tabs>
          <w:tab w:val="left" w:pos="0"/>
          <w:tab w:val="right" w:leader="dot" w:pos="9781"/>
        </w:tabs>
        <w:spacing w:before="0" w:line="276" w:lineRule="auto"/>
        <w:ind w:right="-143" w:firstLine="851"/>
      </w:pPr>
      <w:r w:rsidRPr="009E6EA9">
        <w:t>3) проведение строительных, земляных и других работ, связанных с нарушением покровных отложений в охраняемой зоне.</w:t>
      </w:r>
    </w:p>
    <w:p w:rsidR="00971B40" w:rsidRPr="009E6EA9" w:rsidRDefault="00971B40" w:rsidP="00971B40">
      <w:pPr>
        <w:pStyle w:val="aff4"/>
        <w:tabs>
          <w:tab w:val="left" w:pos="0"/>
          <w:tab w:val="right" w:leader="dot" w:pos="9781"/>
        </w:tabs>
        <w:spacing w:before="0" w:line="276" w:lineRule="auto"/>
        <w:ind w:right="-143" w:firstLine="567"/>
      </w:pPr>
    </w:p>
    <w:p w:rsidR="00971B40" w:rsidRPr="009E6EA9" w:rsidRDefault="00971B40" w:rsidP="00971B40">
      <w:pPr>
        <w:pStyle w:val="aff4"/>
        <w:tabs>
          <w:tab w:val="left" w:pos="0"/>
          <w:tab w:val="right" w:leader="dot" w:pos="9781"/>
        </w:tabs>
        <w:spacing w:before="0" w:line="276" w:lineRule="auto"/>
        <w:ind w:right="-143" w:firstLine="567"/>
      </w:pPr>
      <w:r w:rsidRPr="009E6EA9">
        <w:t>3. В границах охранных зон археологического культурного слоя допускается:</w:t>
      </w:r>
    </w:p>
    <w:p w:rsidR="00971B40" w:rsidRPr="009E6EA9" w:rsidRDefault="00971B40" w:rsidP="00971B40">
      <w:pPr>
        <w:pStyle w:val="aff4"/>
        <w:tabs>
          <w:tab w:val="left" w:pos="0"/>
          <w:tab w:val="right" w:leader="dot" w:pos="9781"/>
        </w:tabs>
        <w:spacing w:before="0" w:line="276" w:lineRule="auto"/>
        <w:ind w:right="-143" w:firstLine="851"/>
      </w:pPr>
      <w:r w:rsidRPr="009E6EA9">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971B40" w:rsidRPr="009E6EA9" w:rsidRDefault="00971B40" w:rsidP="00971B40">
      <w:pPr>
        <w:pStyle w:val="aff4"/>
        <w:tabs>
          <w:tab w:val="left" w:pos="0"/>
          <w:tab w:val="right" w:leader="dot" w:pos="9781"/>
        </w:tabs>
        <w:spacing w:before="0" w:line="276" w:lineRule="auto"/>
        <w:ind w:right="-143" w:firstLine="851"/>
      </w:pPr>
      <w:r w:rsidRPr="009E6EA9">
        <w:t xml:space="preserve">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 </w:t>
      </w:r>
    </w:p>
    <w:p w:rsidR="00971B40" w:rsidRPr="009E6EA9" w:rsidRDefault="00971B40" w:rsidP="00971B40">
      <w:pPr>
        <w:pStyle w:val="aff4"/>
        <w:tabs>
          <w:tab w:val="left" w:pos="0"/>
          <w:tab w:val="right" w:leader="dot" w:pos="9781"/>
        </w:tabs>
        <w:spacing w:before="0" w:line="276" w:lineRule="auto"/>
        <w:ind w:right="-143" w:firstLine="851"/>
      </w:pPr>
      <w:r w:rsidRPr="009E6EA9">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971B40" w:rsidRPr="009E6EA9" w:rsidRDefault="00971B40" w:rsidP="00971B40">
      <w:pPr>
        <w:pStyle w:val="aff4"/>
        <w:tabs>
          <w:tab w:val="left" w:pos="0"/>
          <w:tab w:val="right" w:leader="dot" w:pos="9781"/>
        </w:tabs>
        <w:spacing w:before="0" w:line="276" w:lineRule="auto"/>
        <w:ind w:right="-143" w:firstLine="851"/>
      </w:pPr>
      <w:r w:rsidRPr="009E6EA9">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971B40" w:rsidRDefault="00971B40" w:rsidP="00971B40">
      <w:pPr>
        <w:pStyle w:val="Heading"/>
        <w:tabs>
          <w:tab w:val="left" w:pos="0"/>
          <w:tab w:val="right" w:leader="dot" w:pos="9781"/>
        </w:tabs>
        <w:spacing w:line="276" w:lineRule="auto"/>
        <w:ind w:right="-143" w:firstLine="567"/>
        <w:jc w:val="both"/>
        <w:outlineLvl w:val="0"/>
        <w:rPr>
          <w:sz w:val="24"/>
          <w:szCs w:val="24"/>
          <w:highlight w:val="yellow"/>
        </w:rPr>
      </w:pPr>
    </w:p>
    <w:p w:rsidR="00971B40" w:rsidRPr="009E6EA9" w:rsidRDefault="00971B40" w:rsidP="00971B40">
      <w:pPr>
        <w:pStyle w:val="aff4"/>
        <w:tabs>
          <w:tab w:val="left" w:pos="0"/>
          <w:tab w:val="right" w:leader="dot" w:pos="9781"/>
        </w:tabs>
        <w:spacing w:before="0" w:line="276" w:lineRule="auto"/>
        <w:ind w:right="-143" w:firstLine="567"/>
      </w:pPr>
      <w:r w:rsidRPr="009E6EA9">
        <w:t xml:space="preserve">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w:t>
      </w:r>
      <w:r>
        <w:t>Краснодарского края</w:t>
      </w:r>
      <w:r w:rsidRPr="009E6EA9">
        <w:t>, уполномоченным в области охраны и использования объектов культурного наследия.</w:t>
      </w:r>
    </w:p>
    <w:p w:rsidR="00971B40" w:rsidRDefault="00971B40" w:rsidP="00971B40">
      <w:pPr>
        <w:pStyle w:val="Heading"/>
        <w:tabs>
          <w:tab w:val="left" w:pos="0"/>
          <w:tab w:val="right" w:leader="dot" w:pos="9781"/>
        </w:tabs>
        <w:spacing w:line="276" w:lineRule="auto"/>
        <w:ind w:right="-143" w:firstLine="567"/>
        <w:jc w:val="both"/>
        <w:outlineLvl w:val="0"/>
        <w:rPr>
          <w:sz w:val="24"/>
          <w:szCs w:val="24"/>
          <w:highlight w:val="yellow"/>
        </w:rPr>
      </w:pPr>
    </w:p>
    <w:p w:rsidR="00971B40" w:rsidRDefault="00971B40" w:rsidP="00971B40">
      <w:pPr>
        <w:pStyle w:val="312"/>
        <w:tabs>
          <w:tab w:val="clear" w:pos="2340"/>
          <w:tab w:val="left" w:pos="0"/>
          <w:tab w:val="left" w:pos="2268"/>
          <w:tab w:val="right" w:leader="dot" w:pos="9781"/>
        </w:tabs>
        <w:spacing w:before="0" w:after="0" w:line="276" w:lineRule="auto"/>
        <w:ind w:right="-143" w:firstLine="567"/>
        <w:jc w:val="both"/>
        <w:rPr>
          <w:rFonts w:ascii="Arial" w:hAnsi="Arial" w:cs="Arial"/>
          <w:bCs w:val="0"/>
          <w:szCs w:val="24"/>
          <w:lang w:eastAsia="ru-RU"/>
        </w:rPr>
      </w:pPr>
      <w:r w:rsidRPr="009E6EA9">
        <w:rPr>
          <w:rFonts w:ascii="Arial" w:hAnsi="Arial" w:cs="Arial"/>
          <w:bCs w:val="0"/>
          <w:szCs w:val="24"/>
          <w:lang w:eastAsia="ru-RU"/>
        </w:rPr>
        <w:lastRenderedPageBreak/>
        <w:t xml:space="preserve">Статья </w:t>
      </w:r>
      <w:r>
        <w:rPr>
          <w:rFonts w:ascii="Arial" w:hAnsi="Arial" w:cs="Arial"/>
          <w:bCs w:val="0"/>
          <w:szCs w:val="24"/>
          <w:lang w:eastAsia="ru-RU"/>
        </w:rPr>
        <w:t>3</w:t>
      </w:r>
      <w:r w:rsidR="007B5CB2">
        <w:rPr>
          <w:rFonts w:ascii="Arial" w:hAnsi="Arial" w:cs="Arial"/>
          <w:bCs w:val="0"/>
          <w:szCs w:val="24"/>
          <w:lang w:eastAsia="ru-RU"/>
        </w:rPr>
        <w:t>6</w:t>
      </w:r>
      <w:r>
        <w:rPr>
          <w:rFonts w:ascii="Arial" w:hAnsi="Arial" w:cs="Arial"/>
          <w:bCs w:val="0"/>
          <w:szCs w:val="24"/>
          <w:lang w:eastAsia="ru-RU"/>
        </w:rPr>
        <w:t xml:space="preserve">. </w:t>
      </w:r>
      <w:r w:rsidRPr="009E6EA9">
        <w:rPr>
          <w:rFonts w:ascii="Arial" w:hAnsi="Arial" w:cs="Arial"/>
          <w:bCs w:val="0"/>
          <w:szCs w:val="24"/>
          <w:lang w:eastAsia="ru-RU"/>
        </w:rPr>
        <w:t>Ограничения на использование земельных участков и объектов капитального строительства, выделенные по экологическим и санитарно-эпидемиологическим условиям использования территорий</w:t>
      </w:r>
    </w:p>
    <w:p w:rsidR="00971B40" w:rsidRPr="009E6EA9" w:rsidRDefault="00971B40" w:rsidP="00971B40">
      <w:pPr>
        <w:pStyle w:val="312"/>
        <w:tabs>
          <w:tab w:val="clear" w:pos="2340"/>
          <w:tab w:val="left" w:pos="0"/>
          <w:tab w:val="left" w:pos="2268"/>
          <w:tab w:val="right" w:leader="dot" w:pos="9781"/>
        </w:tabs>
        <w:spacing w:before="0" w:after="0" w:line="276" w:lineRule="auto"/>
        <w:ind w:right="-143" w:firstLine="567"/>
        <w:jc w:val="both"/>
        <w:rPr>
          <w:rFonts w:ascii="Arial" w:hAnsi="Arial" w:cs="Arial"/>
          <w:bCs w:val="0"/>
          <w:szCs w:val="24"/>
          <w:lang w:eastAsia="ru-RU"/>
        </w:rPr>
      </w:pPr>
    </w:p>
    <w:p w:rsidR="00971B40" w:rsidRPr="009E6EA9" w:rsidRDefault="00971B40" w:rsidP="00971B40">
      <w:pPr>
        <w:pStyle w:val="aff4"/>
        <w:tabs>
          <w:tab w:val="left" w:pos="0"/>
          <w:tab w:val="right" w:leader="dot" w:pos="9781"/>
        </w:tabs>
        <w:spacing w:before="0" w:line="276" w:lineRule="auto"/>
        <w:ind w:right="-143" w:firstLine="567"/>
      </w:pPr>
      <w:r w:rsidRPr="009E6EA9">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определяется:</w:t>
      </w:r>
    </w:p>
    <w:p w:rsidR="00971B40" w:rsidRPr="009E6EA9" w:rsidRDefault="00971B40" w:rsidP="00971B40">
      <w:pPr>
        <w:pStyle w:val="aff4"/>
        <w:tabs>
          <w:tab w:val="left" w:pos="0"/>
          <w:tab w:val="right" w:leader="dot" w:pos="9781"/>
        </w:tabs>
        <w:spacing w:before="0" w:line="276" w:lineRule="auto"/>
        <w:ind w:right="-143" w:firstLine="993"/>
      </w:pPr>
      <w:r w:rsidRPr="009E6EA9">
        <w:t xml:space="preserve">а) </w:t>
      </w:r>
      <w:r w:rsidRPr="00794725">
        <w:t>градостроительными регламентами, определенными статьями 19-3</w:t>
      </w:r>
      <w:r w:rsidR="00A61CB2">
        <w:t>4</w:t>
      </w:r>
      <w:r w:rsidRPr="00794725">
        <w:t xml:space="preserve"> настоящих Правил применительно к соответствующим территориальным зонам, обозначенным на картах статьи 16 настоящих Правил с учетом ограничений, определенных настоящей статьей;</w:t>
      </w:r>
    </w:p>
    <w:p w:rsidR="00971B40" w:rsidRDefault="00971B40" w:rsidP="00971B40">
      <w:pPr>
        <w:pStyle w:val="aff4"/>
        <w:tabs>
          <w:tab w:val="left" w:pos="0"/>
          <w:tab w:val="right" w:leader="dot" w:pos="9781"/>
        </w:tabs>
        <w:spacing w:before="0" w:line="276" w:lineRule="auto"/>
        <w:ind w:right="-143" w:firstLine="993"/>
      </w:pPr>
      <w:r w:rsidRPr="009E6EA9">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71B40" w:rsidRPr="009E6EA9"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rsidRPr="009E6EA9">
        <w:t>2. Земельные участки и иные объекты недвижимости, которые расположены в пределах зон, обозначенных на карт</w:t>
      </w:r>
      <w:r>
        <w:t>ах</w:t>
      </w:r>
      <w:r w:rsidRPr="009E6EA9">
        <w:t xml:space="preserve"> статьи 1</w:t>
      </w:r>
      <w:r>
        <w:t>6</w:t>
      </w:r>
      <w:r w:rsidRPr="009E6EA9">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971B40" w:rsidRPr="009E6EA9"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rsidRPr="00794725">
        <w:t xml:space="preserve">3.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w:t>
      </w:r>
      <w:r>
        <w:t>Краснодарского края</w:t>
      </w:r>
      <w:r w:rsidRPr="00794725">
        <w:t xml:space="preserve">, органов местного самоуправления </w:t>
      </w:r>
      <w:r w:rsidR="00CD108F">
        <w:t>Марьинского</w:t>
      </w:r>
      <w:r>
        <w:t xml:space="preserve"> сельского поселения</w:t>
      </w:r>
      <w:r w:rsidRPr="00794725">
        <w:t xml:space="preserve">. </w:t>
      </w:r>
    </w:p>
    <w:p w:rsidR="00971B40" w:rsidRPr="00794725" w:rsidRDefault="00971B40" w:rsidP="00971B40">
      <w:pPr>
        <w:pStyle w:val="aff4"/>
        <w:tabs>
          <w:tab w:val="left" w:pos="0"/>
          <w:tab w:val="right" w:leader="dot" w:pos="9781"/>
        </w:tabs>
        <w:spacing w:before="0" w:line="276" w:lineRule="auto"/>
        <w:ind w:right="-143" w:firstLine="567"/>
      </w:pPr>
    </w:p>
    <w:p w:rsidR="00971B40" w:rsidRPr="00794725" w:rsidRDefault="00971B40" w:rsidP="00971B40">
      <w:pPr>
        <w:pStyle w:val="aff4"/>
        <w:tabs>
          <w:tab w:val="left" w:pos="0"/>
          <w:tab w:val="right" w:leader="dot" w:pos="9781"/>
        </w:tabs>
        <w:spacing w:before="0" w:line="276" w:lineRule="auto"/>
        <w:ind w:right="-143" w:firstLine="567"/>
      </w:pPr>
      <w:r w:rsidRPr="00794725">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71B40" w:rsidRPr="00794725" w:rsidRDefault="00971B40" w:rsidP="00971B40">
      <w:pPr>
        <w:pStyle w:val="aff4"/>
        <w:tabs>
          <w:tab w:val="left" w:pos="0"/>
          <w:tab w:val="right" w:leader="dot" w:pos="9781"/>
        </w:tabs>
        <w:spacing w:before="0" w:line="276" w:lineRule="auto"/>
        <w:ind w:right="-143" w:firstLine="851"/>
      </w:pPr>
      <w:r>
        <w:t xml:space="preserve">- </w:t>
      </w:r>
      <w:r w:rsidRPr="00794725">
        <w:t>виды запрещенного использования - в соответствии с действующими санитарными нормами;</w:t>
      </w:r>
    </w:p>
    <w:p w:rsidR="00971B40" w:rsidRDefault="00971B40" w:rsidP="00971B40">
      <w:pPr>
        <w:pStyle w:val="aff4"/>
        <w:tabs>
          <w:tab w:val="left" w:pos="0"/>
          <w:tab w:val="right" w:leader="dot" w:pos="9781"/>
        </w:tabs>
        <w:spacing w:before="0" w:line="276" w:lineRule="auto"/>
        <w:ind w:right="-143" w:firstLine="851"/>
      </w:pPr>
      <w:r>
        <w:t xml:space="preserve">- </w:t>
      </w:r>
      <w:r w:rsidRPr="00794725">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rsidR="00971B40" w:rsidRPr="00794725" w:rsidRDefault="00971B40" w:rsidP="00971B40">
      <w:pPr>
        <w:pStyle w:val="aff4"/>
        <w:tabs>
          <w:tab w:val="left" w:pos="0"/>
          <w:tab w:val="right" w:leader="dot" w:pos="9781"/>
        </w:tabs>
        <w:spacing w:before="0" w:line="276" w:lineRule="auto"/>
        <w:ind w:right="-143" w:firstLine="567"/>
      </w:pPr>
    </w:p>
    <w:p w:rsidR="00971B40" w:rsidRPr="00794725" w:rsidRDefault="00971B40" w:rsidP="00971B40">
      <w:pPr>
        <w:pStyle w:val="aff4"/>
        <w:tabs>
          <w:tab w:val="left" w:pos="0"/>
          <w:tab w:val="right" w:leader="dot" w:pos="9781"/>
        </w:tabs>
        <w:spacing w:before="0" w:line="276" w:lineRule="auto"/>
        <w:ind w:right="-143" w:firstLine="567"/>
      </w:pPr>
      <w:r w:rsidRPr="00794725">
        <w:t xml:space="preserve">5.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w:t>
      </w:r>
      <w:r w:rsidRPr="00794725">
        <w:lastRenderedPageBreak/>
        <w:t>Для земельных участков и иных объектов недвижимости, расположенных в водоохранных зонах рек, других водных объектов, устанавливаются:</w:t>
      </w:r>
    </w:p>
    <w:p w:rsidR="00971B40" w:rsidRPr="00794725" w:rsidRDefault="00971B40" w:rsidP="00971B40">
      <w:pPr>
        <w:pStyle w:val="aff4"/>
        <w:tabs>
          <w:tab w:val="left" w:pos="0"/>
          <w:tab w:val="right" w:leader="dot" w:pos="9781"/>
        </w:tabs>
        <w:spacing w:before="0" w:line="276" w:lineRule="auto"/>
        <w:ind w:right="-143" w:firstLine="851"/>
      </w:pPr>
      <w:r>
        <w:t xml:space="preserve">- </w:t>
      </w:r>
      <w:r w:rsidRPr="00794725">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971B40" w:rsidRDefault="00971B40" w:rsidP="00971B40">
      <w:pPr>
        <w:pStyle w:val="aff4"/>
        <w:tabs>
          <w:tab w:val="left" w:pos="0"/>
          <w:tab w:val="right" w:leader="dot" w:pos="9781"/>
        </w:tabs>
        <w:spacing w:before="0" w:line="276" w:lineRule="auto"/>
        <w:ind w:right="-143" w:firstLine="851"/>
      </w:pPr>
      <w:r>
        <w:t xml:space="preserve">- </w:t>
      </w:r>
      <w:r w:rsidRPr="00794725">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971B40" w:rsidRPr="00794725" w:rsidRDefault="00971B40" w:rsidP="00971B40">
      <w:pPr>
        <w:pStyle w:val="aff4"/>
        <w:tabs>
          <w:tab w:val="left" w:pos="0"/>
          <w:tab w:val="right" w:leader="dot" w:pos="9781"/>
        </w:tabs>
        <w:spacing w:before="0" w:line="276" w:lineRule="auto"/>
        <w:ind w:right="-143" w:firstLine="567"/>
      </w:pPr>
    </w:p>
    <w:p w:rsidR="00971B40" w:rsidRPr="00794725" w:rsidRDefault="00971B40" w:rsidP="00971B40">
      <w:pPr>
        <w:pStyle w:val="aff4"/>
        <w:tabs>
          <w:tab w:val="left" w:pos="0"/>
          <w:tab w:val="right" w:leader="dot" w:pos="9781"/>
        </w:tabs>
        <w:spacing w:before="0" w:line="276" w:lineRule="auto"/>
        <w:ind w:right="-143" w:firstLine="567"/>
      </w:pPr>
      <w:r w:rsidRPr="00794725">
        <w:t>6.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971B40" w:rsidRPr="00794725" w:rsidRDefault="00971B40" w:rsidP="00971B40">
      <w:pPr>
        <w:pStyle w:val="aff4"/>
        <w:tabs>
          <w:tab w:val="left" w:pos="0"/>
          <w:tab w:val="right" w:leader="dot" w:pos="9781"/>
        </w:tabs>
        <w:spacing w:before="0" w:line="276" w:lineRule="auto"/>
        <w:ind w:right="-143" w:firstLine="851"/>
      </w:pPr>
      <w:r>
        <w:t xml:space="preserve">- </w:t>
      </w:r>
      <w:r w:rsidRPr="00794725">
        <w:t>виды запрещенного использования, определяемые в соответствии с нормативными актами Российской Федерации;</w:t>
      </w:r>
    </w:p>
    <w:p w:rsidR="00971B40" w:rsidRDefault="00971B40" w:rsidP="00971B40">
      <w:pPr>
        <w:pStyle w:val="aff4"/>
        <w:tabs>
          <w:tab w:val="left" w:pos="0"/>
          <w:tab w:val="right" w:leader="dot" w:pos="9781"/>
        </w:tabs>
        <w:spacing w:before="0" w:line="276" w:lineRule="auto"/>
        <w:ind w:right="-143" w:firstLine="851"/>
      </w:pPr>
      <w:r>
        <w:t xml:space="preserve">- </w:t>
      </w:r>
      <w:r w:rsidRPr="00794725">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971B40" w:rsidRPr="00794725"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rsidRPr="00794725">
        <w:t xml:space="preserve">7. Режим использования земельных участков, подверженных воздействию зон затопления однопроцентным паводком, ограничения на строительство на них объектов капитального строительства, определяются техническими регламентами. </w:t>
      </w:r>
    </w:p>
    <w:p w:rsidR="00971B40" w:rsidRPr="00794725" w:rsidRDefault="00971B40" w:rsidP="00971B40">
      <w:pPr>
        <w:pStyle w:val="aff4"/>
        <w:tabs>
          <w:tab w:val="left" w:pos="0"/>
          <w:tab w:val="right" w:leader="dot" w:pos="9781"/>
        </w:tabs>
        <w:spacing w:before="0" w:line="276" w:lineRule="auto"/>
        <w:ind w:right="-143" w:firstLine="567"/>
      </w:pPr>
    </w:p>
    <w:p w:rsidR="00971B40" w:rsidRDefault="00971B40" w:rsidP="00971B40">
      <w:pPr>
        <w:pStyle w:val="aff4"/>
        <w:tabs>
          <w:tab w:val="left" w:pos="0"/>
          <w:tab w:val="right" w:leader="dot" w:pos="9781"/>
        </w:tabs>
        <w:spacing w:before="0" w:line="276" w:lineRule="auto"/>
        <w:ind w:right="-143" w:firstLine="567"/>
      </w:pPr>
      <w:r w:rsidRPr="00794725">
        <w:t>8.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971B40" w:rsidRPr="00794725" w:rsidRDefault="00971B40" w:rsidP="00971B40">
      <w:pPr>
        <w:pStyle w:val="aff4"/>
        <w:tabs>
          <w:tab w:val="left" w:pos="0"/>
          <w:tab w:val="right" w:leader="dot" w:pos="9781"/>
        </w:tabs>
        <w:spacing w:before="0" w:line="276" w:lineRule="auto"/>
        <w:ind w:right="-143" w:firstLine="567"/>
      </w:pPr>
    </w:p>
    <w:p w:rsidR="00971B40" w:rsidRPr="00794725" w:rsidRDefault="00971B40" w:rsidP="00971B40">
      <w:pPr>
        <w:pStyle w:val="aff4"/>
        <w:numPr>
          <w:ins w:id="2" w:author="buh" w:date="2007-11-22T12:05:00Z"/>
        </w:numPr>
        <w:tabs>
          <w:tab w:val="left" w:pos="0"/>
          <w:tab w:val="right" w:leader="dot" w:pos="9781"/>
        </w:tabs>
        <w:spacing w:before="0" w:line="276" w:lineRule="auto"/>
        <w:ind w:right="-143" w:firstLine="567"/>
      </w:pPr>
      <w:r w:rsidRPr="00794725">
        <w:t xml:space="preserve">9.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bookmarkEnd w:id="1"/>
    <w:p w:rsidR="00971B40" w:rsidRDefault="00971B40" w:rsidP="00990BD6">
      <w:pPr>
        <w:pStyle w:val="Heading"/>
        <w:tabs>
          <w:tab w:val="left" w:pos="0"/>
          <w:tab w:val="right" w:leader="dot" w:pos="9781"/>
        </w:tabs>
        <w:spacing w:line="276" w:lineRule="auto"/>
        <w:ind w:right="-143" w:firstLine="567"/>
        <w:jc w:val="both"/>
        <w:outlineLvl w:val="0"/>
        <w:rPr>
          <w:sz w:val="24"/>
          <w:szCs w:val="24"/>
          <w:highlight w:val="yellow"/>
        </w:rPr>
      </w:pPr>
    </w:p>
    <w:sectPr w:rsidR="00971B40" w:rsidSect="00516ECB">
      <w:headerReference w:type="default" r:id="rId9"/>
      <w:footerReference w:type="default" r:id="rId10"/>
      <w:headerReference w:type="first" r:id="rId11"/>
      <w:footerReference w:type="first" r:id="rId12"/>
      <w:pgSz w:w="11906" w:h="16838"/>
      <w:pgMar w:top="1134" w:right="850" w:bottom="1134" w:left="1701" w:header="426"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4A" w:rsidRDefault="0045354A" w:rsidP="00971B40">
      <w:pPr>
        <w:spacing w:after="0" w:line="240" w:lineRule="auto"/>
      </w:pPr>
      <w:r>
        <w:separator/>
      </w:r>
    </w:p>
  </w:endnote>
  <w:endnote w:type="continuationSeparator" w:id="1">
    <w:p w:rsidR="0045354A" w:rsidRDefault="0045354A" w:rsidP="0097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8020"/>
      <w:docPartObj>
        <w:docPartGallery w:val="Page Numbers (Bottom of Page)"/>
        <w:docPartUnique/>
      </w:docPartObj>
    </w:sdtPr>
    <w:sdtContent>
      <w:p w:rsidR="007B1A8C" w:rsidRDefault="007B1A8C">
        <w:pPr>
          <w:pStyle w:val="a5"/>
          <w:jc w:val="center"/>
        </w:pPr>
      </w:p>
      <w:p w:rsidR="007B1A8C" w:rsidRDefault="007B1A8C">
        <w:pPr>
          <w:pStyle w:val="a5"/>
          <w:jc w:val="center"/>
        </w:pPr>
        <w:r>
          <w:t>_________________________________________________________________________</w:t>
        </w:r>
      </w:p>
      <w:p w:rsidR="007B1A8C" w:rsidRDefault="007B1A8C">
        <w:pPr>
          <w:pStyle w:val="a5"/>
          <w:jc w:val="center"/>
        </w:pPr>
        <w:r w:rsidRPr="003F6B77">
          <w:rPr>
            <w:rFonts w:ascii="Arial" w:hAnsi="Arial" w:cs="Arial"/>
          </w:rPr>
          <w:fldChar w:fldCharType="begin"/>
        </w:r>
        <w:r w:rsidRPr="003F6B77">
          <w:rPr>
            <w:rFonts w:ascii="Arial" w:hAnsi="Arial" w:cs="Arial"/>
          </w:rPr>
          <w:instrText xml:space="preserve"> PAGE   \* MERGEFORMAT </w:instrText>
        </w:r>
        <w:r w:rsidRPr="003F6B77">
          <w:rPr>
            <w:rFonts w:ascii="Arial" w:hAnsi="Arial" w:cs="Arial"/>
          </w:rPr>
          <w:fldChar w:fldCharType="separate"/>
        </w:r>
        <w:r w:rsidR="003824DE">
          <w:rPr>
            <w:rFonts w:ascii="Arial" w:hAnsi="Arial" w:cs="Arial"/>
            <w:noProof/>
          </w:rPr>
          <w:t>44</w:t>
        </w:r>
        <w:r w:rsidRPr="003F6B77">
          <w:rPr>
            <w:rFonts w:ascii="Arial" w:hAnsi="Arial" w:cs="Arial"/>
          </w:rPr>
          <w:fldChar w:fldCharType="end"/>
        </w:r>
      </w:p>
    </w:sdtContent>
  </w:sdt>
  <w:p w:rsidR="007B1A8C" w:rsidRDefault="007B1A8C" w:rsidP="00971B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8C" w:rsidRDefault="007B1A8C">
    <w:pPr>
      <w:pStyle w:val="a5"/>
      <w:jc w:val="center"/>
    </w:pPr>
    <w:r>
      <w:t>____________________________________________________________________</w:t>
    </w:r>
  </w:p>
  <w:p w:rsidR="007B1A8C" w:rsidRDefault="007B1A8C">
    <w:pPr>
      <w:pStyle w:val="a5"/>
      <w:jc w:val="center"/>
    </w:pPr>
    <w:sdt>
      <w:sdtPr>
        <w:id w:val="3417712"/>
        <w:docPartObj>
          <w:docPartGallery w:val="Page Numbers (Bottom of Page)"/>
          <w:docPartUnique/>
        </w:docPartObj>
      </w:sdtPr>
      <w:sdtContent>
        <w:r w:rsidRPr="00697057">
          <w:rPr>
            <w:rFonts w:ascii="Arial" w:hAnsi="Arial" w:cs="Arial"/>
          </w:rPr>
          <w:fldChar w:fldCharType="begin"/>
        </w:r>
        <w:r w:rsidRPr="00697057">
          <w:rPr>
            <w:rFonts w:ascii="Arial" w:hAnsi="Arial" w:cs="Arial"/>
          </w:rPr>
          <w:instrText xml:space="preserve"> PAGE   \* MERGEFORMAT </w:instrText>
        </w:r>
        <w:r w:rsidRPr="00697057">
          <w:rPr>
            <w:rFonts w:ascii="Arial" w:hAnsi="Arial" w:cs="Arial"/>
          </w:rPr>
          <w:fldChar w:fldCharType="separate"/>
        </w:r>
        <w:r w:rsidR="003824DE">
          <w:rPr>
            <w:rFonts w:ascii="Arial" w:hAnsi="Arial" w:cs="Arial"/>
            <w:noProof/>
          </w:rPr>
          <w:t>1</w:t>
        </w:r>
        <w:r w:rsidRPr="00697057">
          <w:rPr>
            <w:rFonts w:ascii="Arial" w:hAnsi="Arial" w:cs="Arial"/>
          </w:rPr>
          <w:fldChar w:fldCharType="end"/>
        </w:r>
      </w:sdtContent>
    </w:sdt>
  </w:p>
  <w:p w:rsidR="007B1A8C" w:rsidRDefault="007B1A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4A" w:rsidRDefault="0045354A" w:rsidP="00971B40">
      <w:pPr>
        <w:spacing w:after="0" w:line="240" w:lineRule="auto"/>
      </w:pPr>
      <w:r>
        <w:separator/>
      </w:r>
    </w:p>
  </w:footnote>
  <w:footnote w:type="continuationSeparator" w:id="1">
    <w:p w:rsidR="0045354A" w:rsidRDefault="0045354A" w:rsidP="00971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8C" w:rsidRPr="00697057" w:rsidRDefault="007B1A8C" w:rsidP="00697057">
    <w:pPr>
      <w:pStyle w:val="a7"/>
      <w:jc w:val="center"/>
      <w:rPr>
        <w:rFonts w:ascii="Arial" w:hAnsi="Arial" w:cs="Arial"/>
        <w:i/>
      </w:rPr>
    </w:pPr>
    <w:r w:rsidRPr="00697057">
      <w:rPr>
        <w:rFonts w:ascii="Arial" w:hAnsi="Arial" w:cs="Arial"/>
        <w:i/>
      </w:rPr>
      <w:t xml:space="preserve">«Правила землепользования и застройки </w:t>
    </w:r>
    <w:r w:rsidR="00CD108F">
      <w:rPr>
        <w:rFonts w:ascii="Arial" w:hAnsi="Arial" w:cs="Arial"/>
        <w:i/>
      </w:rPr>
      <w:t>Марьинского</w:t>
    </w:r>
    <w:r w:rsidRPr="00697057">
      <w:rPr>
        <w:rFonts w:ascii="Arial" w:hAnsi="Arial" w:cs="Arial"/>
        <w:i/>
      </w:rPr>
      <w:t xml:space="preserve"> сельского поселения</w:t>
    </w:r>
  </w:p>
  <w:p w:rsidR="007B1A8C" w:rsidRPr="00697057" w:rsidRDefault="007B1A8C" w:rsidP="00697057">
    <w:pPr>
      <w:pStyle w:val="a7"/>
      <w:jc w:val="center"/>
      <w:rPr>
        <w:rFonts w:ascii="Arial" w:hAnsi="Arial" w:cs="Arial"/>
        <w:i/>
      </w:rPr>
    </w:pPr>
    <w:r w:rsidRPr="00697057">
      <w:rPr>
        <w:rFonts w:ascii="Arial" w:hAnsi="Arial" w:cs="Arial"/>
        <w:i/>
      </w:rPr>
      <w:t>Тбилисского района Краснодарского края»</w:t>
    </w:r>
  </w:p>
  <w:p w:rsidR="007B1A8C" w:rsidRPr="00697057" w:rsidRDefault="007B1A8C" w:rsidP="00697057">
    <w:pPr>
      <w:pStyle w:val="a7"/>
      <w:jc w:val="center"/>
      <w:rPr>
        <w:rFonts w:ascii="Arial" w:hAnsi="Arial" w:cs="Arial"/>
        <w:i/>
      </w:rPr>
    </w:pPr>
    <w:r w:rsidRPr="00697057">
      <w:rPr>
        <w:rFonts w:ascii="Arial" w:hAnsi="Arial" w:cs="Arial"/>
        <w:i/>
      </w:rPr>
      <w:t>Часть 2. Градостроительные регламенты</w:t>
    </w:r>
  </w:p>
  <w:p w:rsidR="007B1A8C" w:rsidRDefault="007B1A8C">
    <w:pPr>
      <w:pStyle w:val="a7"/>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8C" w:rsidRDefault="007B1A8C" w:rsidP="00154038">
    <w:pPr>
      <w:pStyle w:val="a7"/>
      <w:jc w:val="center"/>
      <w:rPr>
        <w:rFonts w:ascii="Arial" w:hAnsi="Arial" w:cs="Arial"/>
        <w:i/>
      </w:rPr>
    </w:pPr>
    <w:r>
      <w:rPr>
        <w:rFonts w:ascii="Arial" w:hAnsi="Arial" w:cs="Arial"/>
        <w:i/>
      </w:rPr>
      <w:t>«</w:t>
    </w:r>
  </w:p>
  <w:p w:rsidR="007B1A8C" w:rsidRPr="00697057" w:rsidRDefault="007B1A8C" w:rsidP="00697057">
    <w:pPr>
      <w:pStyle w:val="a7"/>
      <w:jc w:val="center"/>
      <w:rPr>
        <w:rFonts w:ascii="Arial" w:hAnsi="Arial" w:cs="Arial"/>
        <w:i/>
      </w:rPr>
    </w:pPr>
    <w:r>
      <w:rPr>
        <w:rFonts w:ascii="Arial" w:hAnsi="Arial" w:cs="Arial"/>
        <w:i/>
      </w:rPr>
      <w:t>__________________________________________________________________</w:t>
    </w:r>
  </w:p>
  <w:p w:rsidR="007B1A8C" w:rsidRDefault="007B1A8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7F6"/>
    <w:multiLevelType w:val="hybridMultilevel"/>
    <w:tmpl w:val="4B2AF334"/>
    <w:lvl w:ilvl="0" w:tplc="B45EF9C2">
      <w:start w:val="1"/>
      <w:numFmt w:val="decimal"/>
      <w:lvlText w:val="%1."/>
      <w:lvlJc w:val="left"/>
      <w:pPr>
        <w:ind w:left="987" w:hanging="360"/>
      </w:pPr>
      <w:rPr>
        <w:rFonts w:hint="default"/>
        <w:b w:val="0"/>
        <w:u w:val="none"/>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053C70BE"/>
    <w:multiLevelType w:val="multilevel"/>
    <w:tmpl w:val="76B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51F70"/>
    <w:multiLevelType w:val="hybridMultilevel"/>
    <w:tmpl w:val="7B8C055C"/>
    <w:lvl w:ilvl="0" w:tplc="AD2025EE">
      <w:start w:val="2"/>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E1A245A"/>
    <w:multiLevelType w:val="hybridMultilevel"/>
    <w:tmpl w:val="64404216"/>
    <w:lvl w:ilvl="0" w:tplc="ACD632E8">
      <w:start w:val="1"/>
      <w:numFmt w:val="decimal"/>
      <w:lvlText w:val="%1."/>
      <w:lvlJc w:val="left"/>
      <w:pPr>
        <w:ind w:left="585" w:hanging="360"/>
      </w:pPr>
      <w:rPr>
        <w:rFonts w:hint="default"/>
        <w:b w:val="0"/>
        <w:u w:val="none"/>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nsid w:val="10176460"/>
    <w:multiLevelType w:val="hybridMultilevel"/>
    <w:tmpl w:val="9EEC68BE"/>
    <w:lvl w:ilvl="0" w:tplc="7820D31E">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18761DC4"/>
    <w:multiLevelType w:val="hybridMultilevel"/>
    <w:tmpl w:val="4F480CD2"/>
    <w:lvl w:ilvl="0" w:tplc="F92825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370F71"/>
    <w:multiLevelType w:val="hybridMultilevel"/>
    <w:tmpl w:val="4F480CD2"/>
    <w:lvl w:ilvl="0" w:tplc="F928250E">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A66A91"/>
    <w:multiLevelType w:val="hybridMultilevel"/>
    <w:tmpl w:val="62442C2A"/>
    <w:lvl w:ilvl="0" w:tplc="933AAEF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710577E"/>
    <w:multiLevelType w:val="hybridMultilevel"/>
    <w:tmpl w:val="9DDC7A84"/>
    <w:lvl w:ilvl="0" w:tplc="23B8C308">
      <w:start w:val="1"/>
      <w:numFmt w:val="decimal"/>
      <w:lvlText w:val="%1."/>
      <w:lvlJc w:val="left"/>
      <w:pPr>
        <w:ind w:left="644" w:hanging="360"/>
      </w:pPr>
      <w:rPr>
        <w:rFonts w:hint="default"/>
        <w:b w:val="0"/>
        <w:u w:val="none"/>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nsid w:val="29B114BD"/>
    <w:multiLevelType w:val="hybridMultilevel"/>
    <w:tmpl w:val="476EA94C"/>
    <w:lvl w:ilvl="0" w:tplc="9F7831DC">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2AA66494"/>
    <w:multiLevelType w:val="hybridMultilevel"/>
    <w:tmpl w:val="C534D226"/>
    <w:lvl w:ilvl="0" w:tplc="0419000F">
      <w:start w:val="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DA2FDF"/>
    <w:multiLevelType w:val="hybridMultilevel"/>
    <w:tmpl w:val="1D524ADE"/>
    <w:lvl w:ilvl="0" w:tplc="C284C66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2B9C3E91"/>
    <w:multiLevelType w:val="hybridMultilevel"/>
    <w:tmpl w:val="DE8C49CE"/>
    <w:lvl w:ilvl="0" w:tplc="787A3FB2">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2C962C12"/>
    <w:multiLevelType w:val="hybridMultilevel"/>
    <w:tmpl w:val="67186FB4"/>
    <w:lvl w:ilvl="0" w:tplc="87EAABC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CC248F7"/>
    <w:multiLevelType w:val="hybridMultilevel"/>
    <w:tmpl w:val="7F22BDA2"/>
    <w:lvl w:ilvl="0" w:tplc="8E2477E8">
      <w:start w:val="2"/>
      <w:numFmt w:val="decimal"/>
      <w:lvlText w:val="%1."/>
      <w:lvlJc w:val="left"/>
      <w:pPr>
        <w:ind w:left="644" w:hanging="360"/>
      </w:pPr>
      <w:rPr>
        <w:rFonts w:hint="default"/>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5">
    <w:nsid w:val="2EC1532F"/>
    <w:multiLevelType w:val="hybridMultilevel"/>
    <w:tmpl w:val="045C9018"/>
    <w:lvl w:ilvl="0" w:tplc="CAD6E6C0">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nsid w:val="300438F1"/>
    <w:multiLevelType w:val="hybridMultilevel"/>
    <w:tmpl w:val="DE0C03A0"/>
    <w:lvl w:ilvl="0" w:tplc="A4A8694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11D6208"/>
    <w:multiLevelType w:val="hybridMultilevel"/>
    <w:tmpl w:val="01FED954"/>
    <w:lvl w:ilvl="0" w:tplc="2CD0A8D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46F3269"/>
    <w:multiLevelType w:val="hybridMultilevel"/>
    <w:tmpl w:val="F53A5030"/>
    <w:lvl w:ilvl="0" w:tplc="732CF9FC">
      <w:start w:val="1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nsid w:val="347C27D3"/>
    <w:multiLevelType w:val="hybridMultilevel"/>
    <w:tmpl w:val="0EE23AEA"/>
    <w:lvl w:ilvl="0" w:tplc="FD8C7864">
      <w:start w:val="2"/>
      <w:numFmt w:val="decimal"/>
      <w:lvlText w:val="%1."/>
      <w:lvlJc w:val="left"/>
      <w:pPr>
        <w:ind w:left="360"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0">
    <w:nsid w:val="391A5D7C"/>
    <w:multiLevelType w:val="hybridMultilevel"/>
    <w:tmpl w:val="EA7897DC"/>
    <w:lvl w:ilvl="0" w:tplc="1C1A5860">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C6107F5"/>
    <w:multiLevelType w:val="hybridMultilevel"/>
    <w:tmpl w:val="9D844BB2"/>
    <w:lvl w:ilvl="0" w:tplc="DF845DD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021687D"/>
    <w:multiLevelType w:val="hybridMultilevel"/>
    <w:tmpl w:val="E2EC001A"/>
    <w:lvl w:ilvl="0" w:tplc="9678273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43FE2B00"/>
    <w:multiLevelType w:val="multilevel"/>
    <w:tmpl w:val="D69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7E661D"/>
    <w:multiLevelType w:val="hybridMultilevel"/>
    <w:tmpl w:val="9A7CF5CE"/>
    <w:lvl w:ilvl="0" w:tplc="84927AD6">
      <w:start w:val="1"/>
      <w:numFmt w:val="decimal"/>
      <w:lvlText w:val="%1."/>
      <w:lvlJc w:val="left"/>
      <w:pPr>
        <w:ind w:left="870" w:hanging="8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AFE3BEE"/>
    <w:multiLevelType w:val="hybridMultilevel"/>
    <w:tmpl w:val="93B27FA8"/>
    <w:lvl w:ilvl="0" w:tplc="C4B0190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1834E79"/>
    <w:multiLevelType w:val="hybridMultilevel"/>
    <w:tmpl w:val="2116A814"/>
    <w:lvl w:ilvl="0" w:tplc="8AD813B4">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57D37AEC"/>
    <w:multiLevelType w:val="hybridMultilevel"/>
    <w:tmpl w:val="E0689E20"/>
    <w:lvl w:ilvl="0" w:tplc="A976820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8">
    <w:nsid w:val="58686475"/>
    <w:multiLevelType w:val="hybridMultilevel"/>
    <w:tmpl w:val="94CA9B5E"/>
    <w:lvl w:ilvl="0" w:tplc="3B3E08CA">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
    <w:nsid w:val="5AE419BE"/>
    <w:multiLevelType w:val="hybridMultilevel"/>
    <w:tmpl w:val="370C16D0"/>
    <w:lvl w:ilvl="0" w:tplc="7AAA3AAA">
      <w:start w:val="1"/>
      <w:numFmt w:val="decimal"/>
      <w:lvlText w:val="%1)"/>
      <w:lvlJc w:val="left"/>
      <w:pPr>
        <w:ind w:left="585" w:hanging="360"/>
      </w:pPr>
      <w:rPr>
        <w:rFonts w:ascii="Times New Roman" w:eastAsia="Times New Roman" w:hAnsi="Times New Roman" w:cs="Times New Roman"/>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0">
    <w:nsid w:val="5AEE1A04"/>
    <w:multiLevelType w:val="hybridMultilevel"/>
    <w:tmpl w:val="822C308C"/>
    <w:lvl w:ilvl="0" w:tplc="ADAAD5BE">
      <w:start w:val="1"/>
      <w:numFmt w:val="decimal"/>
      <w:lvlText w:val="%1."/>
      <w:lvlJc w:val="left"/>
      <w:pPr>
        <w:ind w:left="928" w:hanging="360"/>
      </w:pPr>
      <w:rPr>
        <w:rFonts w:hint="default"/>
        <w:b w:val="0"/>
        <w:u w:val="none"/>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603D5A3C"/>
    <w:multiLevelType w:val="hybridMultilevel"/>
    <w:tmpl w:val="09241C64"/>
    <w:lvl w:ilvl="0" w:tplc="385C8976">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0711352"/>
    <w:multiLevelType w:val="hybridMultilevel"/>
    <w:tmpl w:val="2C0AC0DA"/>
    <w:lvl w:ilvl="0" w:tplc="DF208E2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17F0CD0"/>
    <w:multiLevelType w:val="hybridMultilevel"/>
    <w:tmpl w:val="2F78691C"/>
    <w:lvl w:ilvl="0" w:tplc="23EA1904">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BA03779"/>
    <w:multiLevelType w:val="hybridMultilevel"/>
    <w:tmpl w:val="A9F0E94A"/>
    <w:lvl w:ilvl="0" w:tplc="9AC06650">
      <w:start w:val="1"/>
      <w:numFmt w:val="decimal"/>
      <w:lvlText w:val="%1."/>
      <w:lvlJc w:val="left"/>
      <w:pPr>
        <w:ind w:left="360"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nsid w:val="77361556"/>
    <w:multiLevelType w:val="hybridMultilevel"/>
    <w:tmpl w:val="01FED954"/>
    <w:lvl w:ilvl="0" w:tplc="2CD0A8D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667E87"/>
    <w:multiLevelType w:val="hybridMultilevel"/>
    <w:tmpl w:val="EAA8ED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A8B079E"/>
    <w:multiLevelType w:val="hybridMultilevel"/>
    <w:tmpl w:val="E848C77A"/>
    <w:lvl w:ilvl="0" w:tplc="410E2A52">
      <w:start w:val="7"/>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8">
    <w:nsid w:val="7D1A1D96"/>
    <w:multiLevelType w:val="hybridMultilevel"/>
    <w:tmpl w:val="DF741D2A"/>
    <w:lvl w:ilvl="0" w:tplc="DD20B846">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DC67BF1"/>
    <w:multiLevelType w:val="hybridMultilevel"/>
    <w:tmpl w:val="4FDC2534"/>
    <w:lvl w:ilvl="0" w:tplc="FFFFFFFF">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40">
    <w:nsid w:val="7DDE7F20"/>
    <w:multiLevelType w:val="hybridMultilevel"/>
    <w:tmpl w:val="6D305FA8"/>
    <w:lvl w:ilvl="0" w:tplc="E98AE01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1">
    <w:nsid w:val="7EC0731D"/>
    <w:multiLevelType w:val="hybridMultilevel"/>
    <w:tmpl w:val="96944D6E"/>
    <w:lvl w:ilvl="0" w:tplc="7E1EC4D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39"/>
  </w:num>
  <w:num w:numId="2">
    <w:abstractNumId w:val="8"/>
  </w:num>
  <w:num w:numId="3">
    <w:abstractNumId w:val="27"/>
  </w:num>
  <w:num w:numId="4">
    <w:abstractNumId w:val="12"/>
  </w:num>
  <w:num w:numId="5">
    <w:abstractNumId w:val="22"/>
  </w:num>
  <w:num w:numId="6">
    <w:abstractNumId w:val="3"/>
  </w:num>
  <w:num w:numId="7">
    <w:abstractNumId w:val="19"/>
  </w:num>
  <w:num w:numId="8">
    <w:abstractNumId w:val="40"/>
  </w:num>
  <w:num w:numId="9">
    <w:abstractNumId w:val="14"/>
  </w:num>
  <w:num w:numId="10">
    <w:abstractNumId w:val="21"/>
  </w:num>
  <w:num w:numId="11">
    <w:abstractNumId w:val="2"/>
  </w:num>
  <w:num w:numId="12">
    <w:abstractNumId w:val="16"/>
  </w:num>
  <w:num w:numId="13">
    <w:abstractNumId w:val="28"/>
  </w:num>
  <w:num w:numId="14">
    <w:abstractNumId w:val="26"/>
  </w:num>
  <w:num w:numId="15">
    <w:abstractNumId w:val="41"/>
  </w:num>
  <w:num w:numId="16">
    <w:abstractNumId w:val="35"/>
  </w:num>
  <w:num w:numId="17">
    <w:abstractNumId w:val="29"/>
  </w:num>
  <w:num w:numId="18">
    <w:abstractNumId w:val="13"/>
  </w:num>
  <w:num w:numId="19">
    <w:abstractNumId w:val="11"/>
  </w:num>
  <w:num w:numId="20">
    <w:abstractNumId w:val="4"/>
  </w:num>
  <w:num w:numId="21">
    <w:abstractNumId w:val="30"/>
  </w:num>
  <w:num w:numId="22">
    <w:abstractNumId w:val="37"/>
  </w:num>
  <w:num w:numId="23">
    <w:abstractNumId w:val="15"/>
  </w:num>
  <w:num w:numId="24">
    <w:abstractNumId w:val="9"/>
  </w:num>
  <w:num w:numId="25">
    <w:abstractNumId w:val="38"/>
  </w:num>
  <w:num w:numId="26">
    <w:abstractNumId w:val="18"/>
  </w:num>
  <w:num w:numId="27">
    <w:abstractNumId w:val="1"/>
  </w:num>
  <w:num w:numId="28">
    <w:abstractNumId w:val="23"/>
  </w:num>
  <w:num w:numId="29">
    <w:abstractNumId w:val="10"/>
  </w:num>
  <w:num w:numId="30">
    <w:abstractNumId w:val="24"/>
  </w:num>
  <w:num w:numId="31">
    <w:abstractNumId w:val="36"/>
  </w:num>
  <w:num w:numId="32">
    <w:abstractNumId w:val="17"/>
  </w:num>
  <w:num w:numId="33">
    <w:abstractNumId w:val="34"/>
  </w:num>
  <w:num w:numId="34">
    <w:abstractNumId w:val="0"/>
  </w:num>
  <w:num w:numId="35">
    <w:abstractNumId w:val="33"/>
  </w:num>
  <w:num w:numId="36">
    <w:abstractNumId w:val="31"/>
  </w:num>
  <w:num w:numId="37">
    <w:abstractNumId w:val="25"/>
  </w:num>
  <w:num w:numId="38">
    <w:abstractNumId w:val="7"/>
  </w:num>
  <w:num w:numId="39">
    <w:abstractNumId w:val="32"/>
  </w:num>
  <w:num w:numId="40">
    <w:abstractNumId w:val="20"/>
  </w:num>
  <w:num w:numId="41">
    <w:abstractNumId w:val="6"/>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971B40"/>
    <w:rsid w:val="000010CC"/>
    <w:rsid w:val="00031C5B"/>
    <w:rsid w:val="00074A6B"/>
    <w:rsid w:val="000F4B96"/>
    <w:rsid w:val="00154038"/>
    <w:rsid w:val="001A5BC8"/>
    <w:rsid w:val="001B283E"/>
    <w:rsid w:val="001F30BA"/>
    <w:rsid w:val="00236ED3"/>
    <w:rsid w:val="00281E77"/>
    <w:rsid w:val="00297FEF"/>
    <w:rsid w:val="002C2E9D"/>
    <w:rsid w:val="002D7A79"/>
    <w:rsid w:val="00326DDB"/>
    <w:rsid w:val="003430D3"/>
    <w:rsid w:val="003824DE"/>
    <w:rsid w:val="00397878"/>
    <w:rsid w:val="003C17E6"/>
    <w:rsid w:val="003C6CB5"/>
    <w:rsid w:val="003E3E11"/>
    <w:rsid w:val="003F6B77"/>
    <w:rsid w:val="0045354A"/>
    <w:rsid w:val="004B5C78"/>
    <w:rsid w:val="004D1430"/>
    <w:rsid w:val="005066E5"/>
    <w:rsid w:val="00516ECB"/>
    <w:rsid w:val="005C14AC"/>
    <w:rsid w:val="00605674"/>
    <w:rsid w:val="00611786"/>
    <w:rsid w:val="00613690"/>
    <w:rsid w:val="00697057"/>
    <w:rsid w:val="006A610C"/>
    <w:rsid w:val="007831BF"/>
    <w:rsid w:val="007B1A8C"/>
    <w:rsid w:val="007B5CB2"/>
    <w:rsid w:val="00825258"/>
    <w:rsid w:val="00844544"/>
    <w:rsid w:val="0085722A"/>
    <w:rsid w:val="00870101"/>
    <w:rsid w:val="008949A1"/>
    <w:rsid w:val="008968AD"/>
    <w:rsid w:val="00897230"/>
    <w:rsid w:val="00903742"/>
    <w:rsid w:val="00943B19"/>
    <w:rsid w:val="00971B40"/>
    <w:rsid w:val="00990BD6"/>
    <w:rsid w:val="009A33EB"/>
    <w:rsid w:val="009A3737"/>
    <w:rsid w:val="009F5DF4"/>
    <w:rsid w:val="00A55FE7"/>
    <w:rsid w:val="00A61CB2"/>
    <w:rsid w:val="00A954F0"/>
    <w:rsid w:val="00AA1A45"/>
    <w:rsid w:val="00AA7A57"/>
    <w:rsid w:val="00AB22E6"/>
    <w:rsid w:val="00AF563E"/>
    <w:rsid w:val="00B5064E"/>
    <w:rsid w:val="00B77720"/>
    <w:rsid w:val="00B8461A"/>
    <w:rsid w:val="00C00C4B"/>
    <w:rsid w:val="00C01E77"/>
    <w:rsid w:val="00C16201"/>
    <w:rsid w:val="00C30BAC"/>
    <w:rsid w:val="00C81E94"/>
    <w:rsid w:val="00CB1E6C"/>
    <w:rsid w:val="00CD108F"/>
    <w:rsid w:val="00CE43D2"/>
    <w:rsid w:val="00D06FB7"/>
    <w:rsid w:val="00D10869"/>
    <w:rsid w:val="00DC60C4"/>
    <w:rsid w:val="00E71D87"/>
    <w:rsid w:val="00EE0E20"/>
    <w:rsid w:val="00F1376A"/>
    <w:rsid w:val="00F24694"/>
    <w:rsid w:val="00F4361B"/>
    <w:rsid w:val="00F6307B"/>
    <w:rsid w:val="00FD0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0"/>
    <w:lsdException w:name="toc 9" w:uiPriority="39"/>
    <w:lsdException w:name="caption" w:uiPriority="35" w:qFormat="1"/>
    <w:lsdException w:name="page number"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40"/>
  </w:style>
  <w:style w:type="paragraph" w:styleId="1">
    <w:name w:val="heading 1"/>
    <w:basedOn w:val="a"/>
    <w:next w:val="a"/>
    <w:link w:val="10"/>
    <w:qFormat/>
    <w:rsid w:val="00971B40"/>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971B40"/>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paragraph" w:styleId="3">
    <w:name w:val="heading 3"/>
    <w:basedOn w:val="a"/>
    <w:next w:val="a"/>
    <w:link w:val="30"/>
    <w:qFormat/>
    <w:rsid w:val="00971B40"/>
    <w:pPr>
      <w:keepNext/>
      <w:tabs>
        <w:tab w:val="left" w:pos="851"/>
      </w:tabs>
      <w:spacing w:after="0" w:line="36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971B40"/>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71B40"/>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71B40"/>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
    <w:next w:val="a"/>
    <w:link w:val="70"/>
    <w:qFormat/>
    <w:rsid w:val="00971B40"/>
    <w:pPr>
      <w:keepNext/>
      <w:spacing w:after="0" w:line="240" w:lineRule="auto"/>
      <w:jc w:val="center"/>
      <w:outlineLvl w:val="6"/>
    </w:pPr>
    <w:rPr>
      <w:rFonts w:ascii="Times New Roman" w:eastAsia="Times New Roman" w:hAnsi="Times New Roman" w:cs="Times New Roman"/>
      <w:b/>
      <w:bCs/>
      <w:color w:val="000000"/>
      <w:sz w:val="24"/>
      <w:szCs w:val="24"/>
      <w:u w:val="single"/>
      <w:lang w:eastAsia="ru-RU"/>
    </w:rPr>
  </w:style>
  <w:style w:type="paragraph" w:styleId="8">
    <w:name w:val="heading 8"/>
    <w:basedOn w:val="a"/>
    <w:next w:val="a"/>
    <w:link w:val="80"/>
    <w:qFormat/>
    <w:rsid w:val="00971B40"/>
    <w:pPr>
      <w:keepNext/>
      <w:widowControl w:val="0"/>
      <w:spacing w:before="60" w:after="0" w:line="240" w:lineRule="auto"/>
      <w:jc w:val="center"/>
      <w:outlineLvl w:val="7"/>
    </w:pPr>
    <w:rPr>
      <w:rFonts w:ascii="Times New Roman" w:eastAsia="Times New Roman" w:hAnsi="Times New Roman" w:cs="Times New Roman"/>
      <w:b/>
      <w:bCs/>
      <w:sz w:val="21"/>
      <w:szCs w:val="21"/>
      <w:lang w:eastAsia="ru-RU"/>
    </w:rPr>
  </w:style>
  <w:style w:type="paragraph" w:styleId="9">
    <w:name w:val="heading 9"/>
    <w:basedOn w:val="a"/>
    <w:next w:val="a"/>
    <w:link w:val="90"/>
    <w:qFormat/>
    <w:rsid w:val="00971B40"/>
    <w:pPr>
      <w:keepNext/>
      <w:spacing w:before="30" w:after="30" w:line="240" w:lineRule="auto"/>
      <w:jc w:val="both"/>
      <w:outlineLvl w:val="8"/>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B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1B40"/>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rsid w:val="00971B4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971B4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71B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71B40"/>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rsid w:val="00971B40"/>
    <w:rPr>
      <w:rFonts w:ascii="Times New Roman" w:eastAsia="Times New Roman" w:hAnsi="Times New Roman" w:cs="Times New Roman"/>
      <w:b/>
      <w:bCs/>
      <w:color w:val="000000"/>
      <w:sz w:val="24"/>
      <w:szCs w:val="24"/>
      <w:u w:val="single"/>
      <w:lang w:eastAsia="ru-RU"/>
    </w:rPr>
  </w:style>
  <w:style w:type="character" w:customStyle="1" w:styleId="80">
    <w:name w:val="Заголовок 8 Знак"/>
    <w:basedOn w:val="a0"/>
    <w:link w:val="8"/>
    <w:rsid w:val="00971B40"/>
    <w:rPr>
      <w:rFonts w:ascii="Times New Roman" w:eastAsia="Times New Roman" w:hAnsi="Times New Roman" w:cs="Times New Roman"/>
      <w:b/>
      <w:bCs/>
      <w:sz w:val="21"/>
      <w:szCs w:val="21"/>
      <w:lang w:eastAsia="ru-RU"/>
    </w:rPr>
  </w:style>
  <w:style w:type="character" w:customStyle="1" w:styleId="90">
    <w:name w:val="Заголовок 9 Знак"/>
    <w:basedOn w:val="a0"/>
    <w:link w:val="9"/>
    <w:rsid w:val="00971B40"/>
    <w:rPr>
      <w:rFonts w:ascii="Times New Roman" w:eastAsia="Times New Roman" w:hAnsi="Times New Roman" w:cs="Times New Roman"/>
      <w:b/>
      <w:bCs/>
      <w:lang w:eastAsia="ru-RU"/>
    </w:rPr>
  </w:style>
  <w:style w:type="paragraph" w:styleId="11">
    <w:name w:val="toc 1"/>
    <w:basedOn w:val="a"/>
    <w:next w:val="a"/>
    <w:autoRedefine/>
    <w:semiHidden/>
    <w:rsid w:val="00971B40"/>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
    <w:next w:val="a"/>
    <w:autoRedefine/>
    <w:semiHidden/>
    <w:rsid w:val="00971B40"/>
    <w:pPr>
      <w:tabs>
        <w:tab w:val="left" w:pos="284"/>
        <w:tab w:val="right" w:leader="dot" w:pos="9781"/>
      </w:tabs>
      <w:spacing w:after="0" w:line="240" w:lineRule="auto"/>
      <w:ind w:left="567" w:right="175"/>
      <w:jc w:val="center"/>
    </w:pPr>
    <w:rPr>
      <w:rFonts w:ascii="Arial" w:eastAsia="Times New Roman" w:hAnsi="Arial" w:cs="Arial"/>
      <w:b/>
      <w:smallCaps/>
      <w:sz w:val="24"/>
      <w:szCs w:val="24"/>
      <w:u w:val="single"/>
      <w:lang w:eastAsia="ru-RU"/>
    </w:rPr>
  </w:style>
  <w:style w:type="paragraph" w:styleId="31">
    <w:name w:val="toc 3"/>
    <w:basedOn w:val="a"/>
    <w:next w:val="a"/>
    <w:autoRedefine/>
    <w:semiHidden/>
    <w:rsid w:val="00844544"/>
    <w:pPr>
      <w:tabs>
        <w:tab w:val="left" w:pos="0"/>
        <w:tab w:val="right" w:leader="dot" w:pos="9781"/>
      </w:tabs>
      <w:spacing w:after="0" w:line="240" w:lineRule="auto"/>
      <w:ind w:right="86"/>
      <w:jc w:val="center"/>
    </w:pPr>
    <w:rPr>
      <w:rFonts w:ascii="Arial" w:eastAsia="Times New Roman" w:hAnsi="Arial" w:cs="Arial"/>
      <w:bCs/>
      <w:smallCaps/>
      <w:sz w:val="20"/>
      <w:szCs w:val="20"/>
      <w:lang w:eastAsia="ru-RU"/>
    </w:rPr>
  </w:style>
  <w:style w:type="character" w:styleId="a3">
    <w:name w:val="Hyperlink"/>
    <w:basedOn w:val="a0"/>
    <w:rsid w:val="00971B40"/>
    <w:rPr>
      <w:color w:val="0000FF"/>
      <w:u w:val="single"/>
    </w:rPr>
  </w:style>
  <w:style w:type="character" w:customStyle="1" w:styleId="a4">
    <w:name w:val="Нижний колонтитул Знак"/>
    <w:basedOn w:val="a0"/>
    <w:link w:val="a5"/>
    <w:uiPriority w:val="99"/>
    <w:rsid w:val="00971B40"/>
    <w:rPr>
      <w:rFonts w:ascii="Times New Roman" w:eastAsia="Times New Roman" w:hAnsi="Times New Roman" w:cs="Times New Roman"/>
      <w:sz w:val="24"/>
      <w:szCs w:val="20"/>
      <w:lang w:eastAsia="ru-RU"/>
    </w:rPr>
  </w:style>
  <w:style w:type="paragraph" w:styleId="a5">
    <w:name w:val="footer"/>
    <w:basedOn w:val="a"/>
    <w:link w:val="a4"/>
    <w:uiPriority w:val="99"/>
    <w:rsid w:val="00971B40"/>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12">
    <w:name w:val="Нижний колонтитул Знак1"/>
    <w:basedOn w:val="a0"/>
    <w:link w:val="a5"/>
    <w:uiPriority w:val="99"/>
    <w:semiHidden/>
    <w:rsid w:val="00971B40"/>
  </w:style>
  <w:style w:type="table" w:styleId="a6">
    <w:name w:val="Table Grid"/>
    <w:basedOn w:val="a1"/>
    <w:rsid w:val="00971B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971B4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971B40"/>
    <w:rPr>
      <w:rFonts w:ascii="Times New Roman" w:eastAsia="Times New Roman" w:hAnsi="Times New Roman" w:cs="Times New Roman"/>
      <w:sz w:val="20"/>
      <w:szCs w:val="20"/>
      <w:lang w:eastAsia="ru-RU"/>
    </w:rPr>
  </w:style>
  <w:style w:type="paragraph" w:styleId="a9">
    <w:name w:val="Plain Text"/>
    <w:basedOn w:val="a"/>
    <w:link w:val="aa"/>
    <w:rsid w:val="00971B40"/>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971B40"/>
    <w:rPr>
      <w:rFonts w:ascii="Courier New" w:eastAsia="Times New Roman" w:hAnsi="Courier New" w:cs="Courier New"/>
      <w:sz w:val="20"/>
      <w:szCs w:val="20"/>
      <w:lang w:eastAsia="ru-RU"/>
    </w:rPr>
  </w:style>
  <w:style w:type="paragraph" w:customStyle="1" w:styleId="ab">
    <w:name w:val="основной"/>
    <w:basedOn w:val="a"/>
    <w:rsid w:val="00971B40"/>
    <w:pPr>
      <w:keepNext/>
      <w:spacing w:after="0" w:line="240" w:lineRule="auto"/>
    </w:pPr>
    <w:rPr>
      <w:rFonts w:ascii="Times New Roman" w:eastAsia="Times New Roman" w:hAnsi="Times New Roman" w:cs="Times New Roman"/>
      <w:sz w:val="24"/>
      <w:szCs w:val="20"/>
      <w:lang w:eastAsia="ru-RU"/>
    </w:rPr>
  </w:style>
  <w:style w:type="paragraph" w:customStyle="1" w:styleId="Iauiue">
    <w:name w:val="Iau?iue"/>
    <w:rsid w:val="00971B40"/>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971B40"/>
    <w:pPr>
      <w:widowControl/>
      <w:ind w:firstLine="284"/>
      <w:jc w:val="both"/>
    </w:pPr>
    <w:rPr>
      <w:rFonts w:ascii="Peterburg" w:hAnsi="Peterburg"/>
    </w:rPr>
  </w:style>
  <w:style w:type="paragraph" w:customStyle="1" w:styleId="nienie">
    <w:name w:val="nienie"/>
    <w:basedOn w:val="Iauiue"/>
    <w:rsid w:val="00971B40"/>
    <w:pPr>
      <w:keepLines/>
      <w:ind w:left="709" w:hanging="284"/>
      <w:jc w:val="both"/>
    </w:pPr>
    <w:rPr>
      <w:rFonts w:ascii="Peterburg" w:hAnsi="Peterburg"/>
      <w:sz w:val="24"/>
    </w:rPr>
  </w:style>
  <w:style w:type="paragraph" w:customStyle="1" w:styleId="Heading">
    <w:name w:val="Heading"/>
    <w:rsid w:val="00971B40"/>
    <w:pPr>
      <w:widowControl w:val="0"/>
      <w:autoSpaceDE w:val="0"/>
      <w:autoSpaceDN w:val="0"/>
      <w:adjustRightInd w:val="0"/>
      <w:spacing w:after="0" w:line="240" w:lineRule="auto"/>
    </w:pPr>
    <w:rPr>
      <w:rFonts w:ascii="Arial" w:eastAsia="Times New Roman" w:hAnsi="Arial" w:cs="Arial"/>
      <w:b/>
      <w:bCs/>
      <w:color w:val="000000"/>
      <w:lang w:eastAsia="ru-RU"/>
    </w:rPr>
  </w:style>
  <w:style w:type="character" w:customStyle="1" w:styleId="ac">
    <w:name w:val="Текст выноски Знак"/>
    <w:basedOn w:val="a0"/>
    <w:link w:val="ad"/>
    <w:semiHidden/>
    <w:rsid w:val="00971B40"/>
    <w:rPr>
      <w:rFonts w:ascii="Tahoma" w:eastAsia="Times New Roman" w:hAnsi="Tahoma" w:cs="Tahoma"/>
      <w:sz w:val="16"/>
      <w:szCs w:val="16"/>
      <w:lang w:eastAsia="ru-RU"/>
    </w:rPr>
  </w:style>
  <w:style w:type="paragraph" w:styleId="ad">
    <w:name w:val="Balloon Text"/>
    <w:basedOn w:val="a"/>
    <w:link w:val="ac"/>
    <w:semiHidden/>
    <w:rsid w:val="00971B40"/>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link w:val="ad"/>
    <w:uiPriority w:val="99"/>
    <w:semiHidden/>
    <w:rsid w:val="00971B40"/>
    <w:rPr>
      <w:rFonts w:ascii="Tahoma" w:hAnsi="Tahoma" w:cs="Tahoma"/>
      <w:sz w:val="16"/>
      <w:szCs w:val="16"/>
    </w:rPr>
  </w:style>
  <w:style w:type="paragraph" w:styleId="ae">
    <w:name w:val="Normal (Web)"/>
    <w:basedOn w:val="a"/>
    <w:rsid w:val="00971B40"/>
    <w:pPr>
      <w:spacing w:after="0" w:line="240" w:lineRule="auto"/>
      <w:ind w:firstLine="240"/>
      <w:jc w:val="both"/>
    </w:pPr>
    <w:rPr>
      <w:rFonts w:ascii="Times New Roman" w:eastAsia="Times New Roman" w:hAnsi="Times New Roman" w:cs="Times New Roman"/>
      <w:sz w:val="18"/>
      <w:szCs w:val="18"/>
      <w:lang w:eastAsia="ru-RU"/>
    </w:rPr>
  </w:style>
  <w:style w:type="paragraph" w:styleId="af">
    <w:name w:val="Title"/>
    <w:basedOn w:val="a"/>
    <w:link w:val="af0"/>
    <w:qFormat/>
    <w:rsid w:val="00971B40"/>
    <w:pPr>
      <w:spacing w:after="0" w:line="36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971B40"/>
    <w:rPr>
      <w:rFonts w:ascii="Times New Roman" w:eastAsia="Times New Roman" w:hAnsi="Times New Roman" w:cs="Times New Roman"/>
      <w:b/>
      <w:bCs/>
      <w:sz w:val="24"/>
      <w:szCs w:val="24"/>
      <w:lang w:eastAsia="ru-RU"/>
    </w:rPr>
  </w:style>
  <w:style w:type="character" w:styleId="af1">
    <w:name w:val="Subtle Emphasis"/>
    <w:basedOn w:val="a0"/>
    <w:uiPriority w:val="19"/>
    <w:qFormat/>
    <w:rsid w:val="00971B40"/>
    <w:rPr>
      <w:i/>
      <w:iCs/>
      <w:color w:val="808080" w:themeColor="text1" w:themeTint="7F"/>
    </w:rPr>
  </w:style>
  <w:style w:type="paragraph" w:styleId="af2">
    <w:name w:val="List Paragraph"/>
    <w:basedOn w:val="a"/>
    <w:uiPriority w:val="34"/>
    <w:qFormat/>
    <w:rsid w:val="00971B40"/>
    <w:pPr>
      <w:ind w:left="720"/>
      <w:contextualSpacing/>
    </w:pPr>
  </w:style>
  <w:style w:type="paragraph" w:customStyle="1" w:styleId="FR1">
    <w:name w:val="FR1"/>
    <w:rsid w:val="00971B40"/>
    <w:pPr>
      <w:widowControl w:val="0"/>
      <w:autoSpaceDE w:val="0"/>
      <w:autoSpaceDN w:val="0"/>
      <w:adjustRightInd w:val="0"/>
      <w:spacing w:after="0" w:line="240" w:lineRule="auto"/>
    </w:pPr>
    <w:rPr>
      <w:rFonts w:ascii="Arial" w:eastAsia="Times New Roman" w:hAnsi="Arial" w:cs="Arial"/>
      <w:b/>
      <w:bCs/>
      <w:sz w:val="40"/>
      <w:szCs w:val="40"/>
      <w:lang w:eastAsia="ru-RU"/>
    </w:rPr>
  </w:style>
  <w:style w:type="paragraph" w:customStyle="1" w:styleId="FR2">
    <w:name w:val="FR2"/>
    <w:rsid w:val="00971B40"/>
    <w:pPr>
      <w:widowControl w:val="0"/>
      <w:autoSpaceDE w:val="0"/>
      <w:autoSpaceDN w:val="0"/>
      <w:adjustRightInd w:val="0"/>
      <w:spacing w:after="0" w:line="240" w:lineRule="auto"/>
      <w:jc w:val="right"/>
    </w:pPr>
    <w:rPr>
      <w:rFonts w:ascii="Arial" w:eastAsia="Times New Roman" w:hAnsi="Arial" w:cs="Arial"/>
      <w:b/>
      <w:bCs/>
      <w:sz w:val="18"/>
      <w:szCs w:val="18"/>
      <w:lang w:eastAsia="ru-RU"/>
    </w:rPr>
  </w:style>
  <w:style w:type="paragraph" w:customStyle="1" w:styleId="FR3">
    <w:name w:val="FR3"/>
    <w:rsid w:val="00971B40"/>
    <w:pPr>
      <w:widowControl w:val="0"/>
      <w:autoSpaceDE w:val="0"/>
      <w:autoSpaceDN w:val="0"/>
      <w:adjustRightInd w:val="0"/>
      <w:spacing w:after="0" w:line="240" w:lineRule="auto"/>
      <w:jc w:val="both"/>
    </w:pPr>
    <w:rPr>
      <w:rFonts w:ascii="Arial" w:eastAsia="Times New Roman" w:hAnsi="Arial" w:cs="Arial"/>
      <w:sz w:val="12"/>
      <w:szCs w:val="12"/>
      <w:lang w:eastAsia="ru-RU"/>
    </w:rPr>
  </w:style>
  <w:style w:type="character" w:styleId="af3">
    <w:name w:val="page number"/>
    <w:basedOn w:val="a0"/>
    <w:rsid w:val="00971B40"/>
  </w:style>
  <w:style w:type="paragraph" w:customStyle="1" w:styleId="ConsNormal">
    <w:name w:val="ConsNormal"/>
    <w:rsid w:val="00971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71B4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971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971B40"/>
    <w:pPr>
      <w:spacing w:after="0" w:line="240" w:lineRule="auto"/>
      <w:ind w:firstLine="567"/>
      <w:jc w:val="both"/>
    </w:pPr>
    <w:rPr>
      <w:rFonts w:ascii="Times New Roman" w:eastAsia="Times New Roman" w:hAnsi="Times New Roman" w:cs="Times New Roman"/>
      <w:b/>
      <w:sz w:val="24"/>
      <w:szCs w:val="20"/>
      <w:lang w:eastAsia="ru-RU"/>
    </w:rPr>
  </w:style>
  <w:style w:type="character" w:customStyle="1" w:styleId="af5">
    <w:name w:val="Основной текст с отступом Знак"/>
    <w:basedOn w:val="a0"/>
    <w:link w:val="af4"/>
    <w:rsid w:val="00971B40"/>
    <w:rPr>
      <w:rFonts w:ascii="Times New Roman" w:eastAsia="Times New Roman" w:hAnsi="Times New Roman" w:cs="Times New Roman"/>
      <w:b/>
      <w:sz w:val="24"/>
      <w:szCs w:val="20"/>
      <w:lang w:eastAsia="ru-RU"/>
    </w:rPr>
  </w:style>
  <w:style w:type="paragraph" w:customStyle="1" w:styleId="af6">
    <w:name w:val="Îáû÷íûé"/>
    <w:rsid w:val="00971B40"/>
    <w:pPr>
      <w:widowControl w:val="0"/>
      <w:spacing w:after="0" w:line="240" w:lineRule="auto"/>
    </w:pPr>
    <w:rPr>
      <w:rFonts w:ascii="Times New Roman" w:eastAsia="Times New Roman" w:hAnsi="Times New Roman" w:cs="Times New Roman"/>
      <w:sz w:val="28"/>
      <w:szCs w:val="20"/>
      <w:lang w:eastAsia="ru-RU"/>
    </w:rPr>
  </w:style>
  <w:style w:type="paragraph" w:customStyle="1" w:styleId="22">
    <w:name w:val="Îñíîâíîé òåêñò 2"/>
    <w:basedOn w:val="af6"/>
    <w:rsid w:val="00971B40"/>
  </w:style>
  <w:style w:type="paragraph" w:customStyle="1" w:styleId="23">
    <w:name w:val="Îñíîâíîé òåêñò ñ îòñòóïîì 2"/>
    <w:basedOn w:val="af6"/>
    <w:rsid w:val="00971B40"/>
  </w:style>
  <w:style w:type="paragraph" w:customStyle="1" w:styleId="210">
    <w:name w:val="Основной текст 21"/>
    <w:basedOn w:val="af6"/>
    <w:rsid w:val="00971B40"/>
  </w:style>
  <w:style w:type="paragraph" w:customStyle="1" w:styleId="caaieiaie3">
    <w:name w:val="caaieiaie 3"/>
    <w:basedOn w:val="Iauiue"/>
    <w:next w:val="Iauiue"/>
    <w:rsid w:val="00971B40"/>
  </w:style>
  <w:style w:type="paragraph" w:styleId="af7">
    <w:name w:val="Body Text"/>
    <w:basedOn w:val="a"/>
    <w:link w:val="af8"/>
    <w:rsid w:val="00971B40"/>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8">
    <w:name w:val="Основной текст Знак"/>
    <w:basedOn w:val="a0"/>
    <w:link w:val="af7"/>
    <w:rsid w:val="00971B40"/>
    <w:rPr>
      <w:rFonts w:ascii="Times New Roman" w:eastAsia="Times New Roman" w:hAnsi="Times New Roman" w:cs="Times New Roman"/>
      <w:sz w:val="20"/>
      <w:szCs w:val="20"/>
      <w:lang w:eastAsia="ru-RU"/>
    </w:rPr>
  </w:style>
  <w:style w:type="paragraph" w:styleId="32">
    <w:name w:val="Body Text Indent 3"/>
    <w:basedOn w:val="a"/>
    <w:link w:val="33"/>
    <w:rsid w:val="00971B4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971B40"/>
    <w:rPr>
      <w:rFonts w:ascii="Times New Roman" w:eastAsia="Times New Roman" w:hAnsi="Times New Roman" w:cs="Times New Roman"/>
      <w:sz w:val="16"/>
      <w:szCs w:val="16"/>
      <w:lang w:eastAsia="ru-RU"/>
    </w:rPr>
  </w:style>
  <w:style w:type="paragraph" w:styleId="24">
    <w:name w:val="Body Text Indent 2"/>
    <w:basedOn w:val="a"/>
    <w:link w:val="25"/>
    <w:rsid w:val="00971B40"/>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971B40"/>
    <w:rPr>
      <w:rFonts w:ascii="Times New Roman" w:eastAsia="Times New Roman" w:hAnsi="Times New Roman" w:cs="Times New Roman"/>
      <w:sz w:val="24"/>
      <w:szCs w:val="24"/>
      <w:lang w:eastAsia="ru-RU"/>
    </w:rPr>
  </w:style>
  <w:style w:type="paragraph" w:customStyle="1" w:styleId="14">
    <w:name w:val="çàãîëîâîê 1"/>
    <w:basedOn w:val="af6"/>
    <w:next w:val="af6"/>
    <w:rsid w:val="00971B40"/>
  </w:style>
  <w:style w:type="paragraph" w:customStyle="1" w:styleId="34">
    <w:name w:val="Îñíîâíîé òåêñò ñ îòñòóïîì 3"/>
    <w:basedOn w:val="af6"/>
    <w:rsid w:val="00971B40"/>
  </w:style>
  <w:style w:type="paragraph" w:customStyle="1" w:styleId="Iniiaiieoaeno">
    <w:name w:val="Iniiaiie oaeno"/>
    <w:basedOn w:val="Iauiue"/>
    <w:rsid w:val="00971B40"/>
  </w:style>
  <w:style w:type="paragraph" w:customStyle="1" w:styleId="Iniiaiieoaenonionooiii3">
    <w:name w:val="Iniiaiie oaeno n ionooiii 3"/>
    <w:basedOn w:val="Iauiue"/>
    <w:rsid w:val="00971B40"/>
  </w:style>
  <w:style w:type="paragraph" w:styleId="26">
    <w:name w:val="Body Text 2"/>
    <w:basedOn w:val="a"/>
    <w:link w:val="27"/>
    <w:rsid w:val="00971B4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971B40"/>
    <w:rPr>
      <w:rFonts w:ascii="Times New Roman" w:eastAsia="Times New Roman" w:hAnsi="Times New Roman" w:cs="Times New Roman"/>
      <w:sz w:val="20"/>
      <w:szCs w:val="20"/>
      <w:lang w:eastAsia="ru-RU"/>
    </w:rPr>
  </w:style>
  <w:style w:type="paragraph" w:customStyle="1" w:styleId="af9">
    <w:name w:val="список"/>
    <w:basedOn w:val="a"/>
    <w:rsid w:val="00971B4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Times New Roman"/>
      <w:sz w:val="24"/>
      <w:szCs w:val="20"/>
      <w:lang w:eastAsia="ru-RU"/>
    </w:rPr>
  </w:style>
  <w:style w:type="paragraph" w:customStyle="1" w:styleId="afa">
    <w:name w:val="ñïèñîê"/>
    <w:basedOn w:val="af6"/>
    <w:rsid w:val="00971B40"/>
  </w:style>
  <w:style w:type="paragraph" w:customStyle="1" w:styleId="81">
    <w:name w:val="çàãîëîâîê 8"/>
    <w:basedOn w:val="af6"/>
    <w:next w:val="af6"/>
    <w:rsid w:val="00971B40"/>
  </w:style>
  <w:style w:type="paragraph" w:customStyle="1" w:styleId="Iniiaiieoaeno2">
    <w:name w:val="Iniiaiie oaeno 2"/>
    <w:basedOn w:val="a"/>
    <w:rsid w:val="00971B40"/>
    <w:pPr>
      <w:widowControl w:val="0"/>
      <w:spacing w:after="0" w:line="240" w:lineRule="auto"/>
      <w:ind w:firstLine="567"/>
      <w:jc w:val="both"/>
    </w:pPr>
    <w:rPr>
      <w:rFonts w:ascii="Times New Roman" w:eastAsia="Times New Roman" w:hAnsi="Times New Roman" w:cs="Times New Roman"/>
      <w:b/>
      <w:color w:val="000000"/>
      <w:sz w:val="24"/>
      <w:szCs w:val="20"/>
      <w:lang w:eastAsia="ru-RU"/>
    </w:rPr>
  </w:style>
  <w:style w:type="paragraph" w:styleId="41">
    <w:name w:val="List Bullet 4"/>
    <w:basedOn w:val="a"/>
    <w:autoRedefine/>
    <w:rsid w:val="00971B40"/>
    <w:pPr>
      <w:tabs>
        <w:tab w:val="num" w:pos="1209"/>
      </w:tabs>
      <w:spacing w:after="0" w:line="240" w:lineRule="auto"/>
      <w:ind w:left="1209" w:hanging="360"/>
    </w:pPr>
    <w:rPr>
      <w:rFonts w:ascii="Times New Roman" w:eastAsia="Times New Roman" w:hAnsi="Times New Roman" w:cs="Times New Roman"/>
      <w:sz w:val="20"/>
      <w:szCs w:val="20"/>
      <w:lang w:val="en-GB" w:eastAsia="ru-RU"/>
    </w:rPr>
  </w:style>
  <w:style w:type="paragraph" w:customStyle="1" w:styleId="afb">
    <w:name w:val="Îñíîâíîé òåêñò"/>
    <w:basedOn w:val="af6"/>
    <w:rsid w:val="00971B40"/>
  </w:style>
  <w:style w:type="paragraph" w:customStyle="1" w:styleId="caaieiaie2">
    <w:name w:val="caaieiaie 2"/>
    <w:basedOn w:val="Iauiue"/>
    <w:next w:val="Iauiue"/>
    <w:rsid w:val="00971B40"/>
  </w:style>
  <w:style w:type="paragraph" w:styleId="35">
    <w:name w:val="Body Text 3"/>
    <w:basedOn w:val="a"/>
    <w:link w:val="36"/>
    <w:rsid w:val="00971B4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36">
    <w:name w:val="Основной текст 3 Знак"/>
    <w:basedOn w:val="a0"/>
    <w:link w:val="35"/>
    <w:rsid w:val="00971B40"/>
    <w:rPr>
      <w:rFonts w:ascii="Times New Roman" w:eastAsia="Times New Roman" w:hAnsi="Times New Roman" w:cs="Times New Roman"/>
      <w:sz w:val="24"/>
      <w:szCs w:val="24"/>
      <w:shd w:val="clear" w:color="auto" w:fill="FFFFFF"/>
      <w:lang w:eastAsia="ru-RU"/>
    </w:rPr>
  </w:style>
  <w:style w:type="paragraph" w:customStyle="1" w:styleId="ConsPlusNormal">
    <w:name w:val="ConsPlusNormal"/>
    <w:rsid w:val="00971B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71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Обычный1"/>
    <w:rsid w:val="00971B40"/>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971B40"/>
    <w:pPr>
      <w:keepNext/>
      <w:widowControl w:val="0"/>
      <w:spacing w:after="0" w:line="240" w:lineRule="auto"/>
      <w:ind w:firstLine="567"/>
      <w:jc w:val="both"/>
    </w:pPr>
    <w:rPr>
      <w:rFonts w:ascii="Times New Roman" w:eastAsia="Times New Roman" w:hAnsi="Times New Roman" w:cs="Times New Roman"/>
      <w:b/>
      <w:sz w:val="20"/>
      <w:szCs w:val="20"/>
      <w:u w:val="single"/>
      <w:lang w:eastAsia="ru-RU"/>
    </w:rPr>
  </w:style>
  <w:style w:type="paragraph" w:customStyle="1" w:styleId="consplustitle">
    <w:name w:val="consplustitle"/>
    <w:basedOn w:val="a"/>
    <w:rsid w:val="0097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7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Знак"/>
    <w:basedOn w:val="3"/>
    <w:rsid w:val="00971B40"/>
    <w:pPr>
      <w:keepLines/>
      <w:tabs>
        <w:tab w:val="clear" w:pos="851"/>
      </w:tabs>
      <w:spacing w:before="60" w:after="120" w:line="240" w:lineRule="auto"/>
    </w:pPr>
    <w:rPr>
      <w:rFonts w:ascii="Arial" w:hAnsi="Arial" w:cs="Arial"/>
      <w:sz w:val="22"/>
      <w:szCs w:val="22"/>
    </w:rPr>
  </w:style>
  <w:style w:type="paragraph" w:customStyle="1" w:styleId="17">
    <w:name w:val="Стиль1"/>
    <w:basedOn w:val="3"/>
    <w:rsid w:val="00971B40"/>
    <w:pPr>
      <w:keepLines/>
      <w:tabs>
        <w:tab w:val="clear" w:pos="851"/>
      </w:tabs>
      <w:spacing w:before="60" w:after="120" w:line="240" w:lineRule="auto"/>
    </w:pPr>
    <w:rPr>
      <w:rFonts w:ascii="Arial" w:hAnsi="Arial" w:cs="Arial"/>
      <w:sz w:val="22"/>
      <w:szCs w:val="22"/>
    </w:rPr>
  </w:style>
  <w:style w:type="character" w:customStyle="1" w:styleId="afc">
    <w:name w:val="Гипертекстовая ссылка"/>
    <w:basedOn w:val="a0"/>
    <w:rsid w:val="00971B40"/>
    <w:rPr>
      <w:b/>
      <w:bCs/>
      <w:color w:val="008000"/>
      <w:sz w:val="20"/>
      <w:szCs w:val="20"/>
      <w:u w:val="single"/>
    </w:rPr>
  </w:style>
  <w:style w:type="character" w:styleId="afd">
    <w:name w:val="FollowedHyperlink"/>
    <w:basedOn w:val="a0"/>
    <w:rsid w:val="00971B40"/>
    <w:rPr>
      <w:color w:val="800080"/>
      <w:u w:val="single"/>
    </w:rPr>
  </w:style>
  <w:style w:type="paragraph" w:styleId="afe">
    <w:name w:val="Document Map"/>
    <w:basedOn w:val="a"/>
    <w:link w:val="aff"/>
    <w:semiHidden/>
    <w:rsid w:val="00971B40"/>
    <w:pPr>
      <w:shd w:val="clear" w:color="auto" w:fill="000080"/>
      <w:tabs>
        <w:tab w:val="num" w:pos="360"/>
      </w:tabs>
      <w:spacing w:after="0" w:line="240" w:lineRule="auto"/>
      <w:ind w:left="360" w:hanging="360"/>
    </w:pPr>
    <w:rPr>
      <w:rFonts w:ascii="Tahoma" w:eastAsia="Times New Roman" w:hAnsi="Tahoma" w:cs="Tahoma"/>
      <w:sz w:val="20"/>
      <w:szCs w:val="20"/>
      <w:lang w:eastAsia="ru-RU"/>
    </w:rPr>
  </w:style>
  <w:style w:type="character" w:customStyle="1" w:styleId="aff">
    <w:name w:val="Схема документа Знак"/>
    <w:basedOn w:val="a0"/>
    <w:link w:val="afe"/>
    <w:semiHidden/>
    <w:rsid w:val="00971B40"/>
    <w:rPr>
      <w:rFonts w:ascii="Tahoma" w:eastAsia="Times New Roman" w:hAnsi="Tahoma" w:cs="Tahoma"/>
      <w:sz w:val="20"/>
      <w:szCs w:val="20"/>
      <w:shd w:val="clear" w:color="auto" w:fill="000080"/>
      <w:lang w:eastAsia="ru-RU"/>
    </w:rPr>
  </w:style>
  <w:style w:type="paragraph" w:styleId="aff0">
    <w:name w:val="No Spacing"/>
    <w:link w:val="aff1"/>
    <w:uiPriority w:val="1"/>
    <w:qFormat/>
    <w:rsid w:val="00971B40"/>
    <w:pPr>
      <w:spacing w:after="0" w:line="240" w:lineRule="auto"/>
    </w:pPr>
    <w:rPr>
      <w:rFonts w:eastAsiaTheme="minorEastAsia"/>
    </w:rPr>
  </w:style>
  <w:style w:type="character" w:customStyle="1" w:styleId="aff1">
    <w:name w:val="Без интервала Знак"/>
    <w:basedOn w:val="a0"/>
    <w:link w:val="aff0"/>
    <w:uiPriority w:val="1"/>
    <w:rsid w:val="00971B40"/>
    <w:rPr>
      <w:rFonts w:eastAsiaTheme="minorEastAsia"/>
    </w:rPr>
  </w:style>
  <w:style w:type="paragraph" w:customStyle="1" w:styleId="aff2">
    <w:name w:val="Постановление"/>
    <w:basedOn w:val="a"/>
    <w:rsid w:val="00971B40"/>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8">
    <w:name w:val="Вертикальный отступ 1"/>
    <w:basedOn w:val="a"/>
    <w:rsid w:val="00971B40"/>
    <w:pPr>
      <w:spacing w:after="0" w:line="240" w:lineRule="auto"/>
      <w:jc w:val="center"/>
    </w:pPr>
    <w:rPr>
      <w:rFonts w:ascii="Times New Roman" w:eastAsia="Times New Roman" w:hAnsi="Times New Roman" w:cs="Times New Roman"/>
      <w:sz w:val="28"/>
      <w:szCs w:val="28"/>
      <w:lang w:val="en-US" w:eastAsia="ru-RU"/>
    </w:rPr>
  </w:style>
  <w:style w:type="paragraph" w:customStyle="1" w:styleId="42">
    <w:name w:val="Вертикальный отступ 4"/>
    <w:basedOn w:val="18"/>
    <w:rsid w:val="00971B40"/>
    <w:rPr>
      <w:sz w:val="22"/>
      <w:szCs w:val="22"/>
    </w:rPr>
  </w:style>
  <w:style w:type="character" w:customStyle="1" w:styleId="spelle">
    <w:name w:val="spelle"/>
    <w:basedOn w:val="a0"/>
    <w:rsid w:val="00971B40"/>
  </w:style>
  <w:style w:type="character" w:styleId="aff3">
    <w:name w:val="Strong"/>
    <w:basedOn w:val="a0"/>
    <w:uiPriority w:val="22"/>
    <w:qFormat/>
    <w:rsid w:val="00971B40"/>
    <w:rPr>
      <w:b/>
      <w:bCs/>
    </w:rPr>
  </w:style>
  <w:style w:type="character" w:customStyle="1" w:styleId="grame">
    <w:name w:val="grame"/>
    <w:basedOn w:val="a0"/>
    <w:rsid w:val="00971B40"/>
  </w:style>
  <w:style w:type="paragraph" w:customStyle="1" w:styleId="aff4">
    <w:name w:val="ОСНОВНОЙ !!!"/>
    <w:basedOn w:val="af7"/>
    <w:link w:val="19"/>
    <w:rsid w:val="00971B40"/>
    <w:pPr>
      <w:widowControl/>
      <w:autoSpaceDE/>
      <w:autoSpaceDN/>
      <w:adjustRightInd/>
      <w:spacing w:before="120" w:after="0"/>
      <w:ind w:firstLine="900"/>
      <w:jc w:val="both"/>
    </w:pPr>
    <w:rPr>
      <w:rFonts w:ascii="Arial" w:hAnsi="Arial" w:cs="Arial"/>
      <w:sz w:val="24"/>
      <w:szCs w:val="24"/>
    </w:rPr>
  </w:style>
  <w:style w:type="character" w:customStyle="1" w:styleId="19">
    <w:name w:val="ОСНОВНОЙ !!! Знак1"/>
    <w:basedOn w:val="a0"/>
    <w:link w:val="aff4"/>
    <w:rsid w:val="00971B40"/>
    <w:rPr>
      <w:rFonts w:ascii="Arial" w:eastAsia="Times New Roman" w:hAnsi="Arial" w:cs="Arial"/>
      <w:sz w:val="24"/>
      <w:szCs w:val="24"/>
      <w:lang w:eastAsia="ru-RU"/>
    </w:rPr>
  </w:style>
  <w:style w:type="paragraph" w:customStyle="1" w:styleId="312">
    <w:name w:val="Стиль Заголовок 3 + 12 пт"/>
    <w:basedOn w:val="3"/>
    <w:rsid w:val="00971B40"/>
    <w:pPr>
      <w:numPr>
        <w:ilvl w:val="2"/>
      </w:numPr>
      <w:tabs>
        <w:tab w:val="clear" w:pos="851"/>
        <w:tab w:val="num" w:pos="0"/>
        <w:tab w:val="left" w:pos="2340"/>
      </w:tabs>
      <w:spacing w:before="240" w:after="120" w:line="240" w:lineRule="auto"/>
      <w:jc w:val="left"/>
    </w:pPr>
    <w:rPr>
      <w:sz w:val="24"/>
      <w:szCs w:val="26"/>
      <w:lang w:eastAsia="ar-SA"/>
    </w:rPr>
  </w:style>
  <w:style w:type="paragraph" w:customStyle="1" w:styleId="textn">
    <w:name w:val="textn"/>
    <w:basedOn w:val="a"/>
    <w:rsid w:val="00AF56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6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A504D-395D-4A48-B4C8-7FE3B5B8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13891</Words>
  <Characters>79181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А</vt:lpstr>
    </vt:vector>
  </TitlesOfParts>
  <Company/>
  <LinksUpToDate>false</LinksUpToDate>
  <CharactersWithSpaces>92887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А</dc:title>
  <dc:subject>Часть 2. Градостроительные регламенты</dc:subject>
  <dc:creator>Рудь</dc:creator>
  <cp:keywords/>
  <dc:description/>
  <cp:lastModifiedBy>Кристина</cp:lastModifiedBy>
  <cp:revision>29</cp:revision>
  <cp:lastPrinted>2013-09-05T11:39:00Z</cp:lastPrinted>
  <dcterms:created xsi:type="dcterms:W3CDTF">2013-06-18T05:18:00Z</dcterms:created>
  <dcterms:modified xsi:type="dcterms:W3CDTF">2013-09-05T11:39:00Z</dcterms:modified>
</cp:coreProperties>
</file>